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C7A4" w14:textId="77777777" w:rsidR="008B248D" w:rsidRDefault="00A14DB0" w:rsidP="00C57F05">
      <w:pPr>
        <w:jc w:val="both"/>
        <w:rPr>
          <w:rFonts w:ascii="Times New Roman" w:hAnsi="Times New Roman" w:cs="Times New Roman"/>
          <w:b/>
          <w:sz w:val="24"/>
          <w:szCs w:val="24"/>
        </w:rPr>
      </w:pPr>
      <w:r>
        <w:rPr>
          <w:rFonts w:ascii="Times New Roman" w:hAnsi="Times New Roman" w:cs="Times New Roman"/>
          <w:b/>
          <w:sz w:val="24"/>
          <w:szCs w:val="24"/>
        </w:rPr>
        <w:t>REMARKS BY THE HON MINISTER COMMERCE INDUSTRY &amp; LABOUR AT THE PRESENTATION OF SAMOA’S SECOND UPR TUESDAY 3</w:t>
      </w:r>
      <w:r w:rsidRPr="000A7EA5">
        <w:rPr>
          <w:rFonts w:ascii="Times New Roman" w:hAnsi="Times New Roman" w:cs="Times New Roman"/>
          <w:b/>
          <w:sz w:val="24"/>
          <w:szCs w:val="24"/>
          <w:vertAlign w:val="superscript"/>
        </w:rPr>
        <w:t>RD</w:t>
      </w:r>
      <w:r>
        <w:rPr>
          <w:rFonts w:ascii="Times New Roman" w:hAnsi="Times New Roman" w:cs="Times New Roman"/>
          <w:b/>
          <w:sz w:val="24"/>
          <w:szCs w:val="24"/>
        </w:rPr>
        <w:t xml:space="preserve"> MAY, 2016</w:t>
      </w:r>
    </w:p>
    <w:p w14:paraId="7CFBBCBF" w14:textId="77777777" w:rsidR="00764FBB" w:rsidRPr="00A14DB0" w:rsidRDefault="00764FBB" w:rsidP="00C57F05">
      <w:pPr>
        <w:jc w:val="both"/>
        <w:rPr>
          <w:rFonts w:ascii="Times New Roman" w:hAnsi="Times New Roman" w:cs="Times New Roman"/>
          <w:b/>
          <w:sz w:val="24"/>
          <w:szCs w:val="24"/>
        </w:rPr>
      </w:pPr>
    </w:p>
    <w:p w14:paraId="2F84B652" w14:textId="77777777" w:rsidR="00BF7E4D" w:rsidRPr="00A14DB0" w:rsidRDefault="00BF7E4D" w:rsidP="00C57F05">
      <w:pPr>
        <w:spacing w:after="0" w:line="24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Mr. President </w:t>
      </w:r>
    </w:p>
    <w:p w14:paraId="1153362B" w14:textId="77777777" w:rsidR="00A14DB0" w:rsidRDefault="00AC1825" w:rsidP="00C57F05">
      <w:pPr>
        <w:spacing w:after="0" w:line="24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Distinguished representatives of the Members States </w:t>
      </w:r>
      <w:r w:rsidR="00A14DB0">
        <w:rPr>
          <w:rFonts w:ascii="Times New Roman" w:hAnsi="Times New Roman" w:cs="Times New Roman"/>
          <w:sz w:val="24"/>
          <w:szCs w:val="24"/>
        </w:rPr>
        <w:t xml:space="preserve"> &amp;</w:t>
      </w:r>
    </w:p>
    <w:p w14:paraId="4051C2F3" w14:textId="77777777" w:rsidR="00BF7E4D" w:rsidRDefault="00AC1825" w:rsidP="00C57F05">
      <w:pPr>
        <w:spacing w:after="0" w:line="240" w:lineRule="auto"/>
        <w:jc w:val="both"/>
        <w:rPr>
          <w:rFonts w:ascii="Times New Roman" w:hAnsi="Times New Roman" w:cs="Times New Roman"/>
          <w:sz w:val="24"/>
          <w:szCs w:val="24"/>
        </w:rPr>
      </w:pPr>
      <w:r w:rsidRPr="00A14DB0">
        <w:rPr>
          <w:rFonts w:ascii="Times New Roman" w:hAnsi="Times New Roman" w:cs="Times New Roman"/>
          <w:sz w:val="24"/>
          <w:szCs w:val="24"/>
        </w:rPr>
        <w:t>Observer States of the Human Rights Council.</w:t>
      </w:r>
    </w:p>
    <w:p w14:paraId="1BB0A804" w14:textId="77777777" w:rsidR="009206C0" w:rsidRPr="00A14DB0" w:rsidRDefault="009206C0" w:rsidP="00C57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Ladies and Gentlemen</w:t>
      </w:r>
    </w:p>
    <w:p w14:paraId="632A5CB8" w14:textId="77777777" w:rsidR="0097101D" w:rsidRPr="00A14DB0" w:rsidRDefault="008F4F87" w:rsidP="00C57F05">
      <w:pPr>
        <w:spacing w:after="0" w:line="24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 </w:t>
      </w:r>
    </w:p>
    <w:p w14:paraId="6B33F2AE" w14:textId="07900B98" w:rsidR="008F4F87" w:rsidRPr="00A14DB0" w:rsidRDefault="00C21183" w:rsidP="00894C90">
      <w:p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It is a</w:t>
      </w:r>
      <w:r w:rsidR="00110F56" w:rsidRPr="00A14DB0">
        <w:rPr>
          <w:rFonts w:ascii="Times New Roman" w:hAnsi="Times New Roman" w:cs="Times New Roman"/>
          <w:sz w:val="24"/>
          <w:szCs w:val="24"/>
        </w:rPr>
        <w:t>n</w:t>
      </w:r>
      <w:r w:rsidRPr="00A14DB0">
        <w:rPr>
          <w:rFonts w:ascii="Times New Roman" w:hAnsi="Times New Roman" w:cs="Times New Roman"/>
          <w:sz w:val="24"/>
          <w:szCs w:val="24"/>
        </w:rPr>
        <w:t xml:space="preserve"> </w:t>
      </w:r>
      <w:r w:rsidR="00110F56" w:rsidRPr="00A14DB0">
        <w:rPr>
          <w:rFonts w:ascii="Times New Roman" w:hAnsi="Times New Roman" w:cs="Times New Roman"/>
          <w:sz w:val="24"/>
          <w:szCs w:val="24"/>
        </w:rPr>
        <w:t xml:space="preserve">honour </w:t>
      </w:r>
      <w:r w:rsidR="002C12A0" w:rsidRPr="00A14DB0">
        <w:rPr>
          <w:rFonts w:ascii="Times New Roman" w:hAnsi="Times New Roman" w:cs="Times New Roman"/>
          <w:sz w:val="24"/>
          <w:szCs w:val="24"/>
        </w:rPr>
        <w:t>for</w:t>
      </w:r>
      <w:r w:rsidR="00110F56" w:rsidRPr="00A14DB0">
        <w:rPr>
          <w:rFonts w:ascii="Times New Roman" w:hAnsi="Times New Roman" w:cs="Times New Roman"/>
          <w:sz w:val="24"/>
          <w:szCs w:val="24"/>
        </w:rPr>
        <w:t xml:space="preserve"> me</w:t>
      </w:r>
      <w:r w:rsidRPr="00A14DB0">
        <w:rPr>
          <w:rFonts w:ascii="Times New Roman" w:hAnsi="Times New Roman" w:cs="Times New Roman"/>
          <w:sz w:val="24"/>
          <w:szCs w:val="24"/>
        </w:rPr>
        <w:t xml:space="preserve"> to </w:t>
      </w:r>
      <w:r w:rsidR="00110F56" w:rsidRPr="00A14DB0">
        <w:rPr>
          <w:rFonts w:ascii="Times New Roman" w:hAnsi="Times New Roman" w:cs="Times New Roman"/>
          <w:sz w:val="24"/>
          <w:szCs w:val="24"/>
        </w:rPr>
        <w:t>address the Working Group of the Human Rights Council</w:t>
      </w:r>
      <w:r w:rsidR="008F4F87" w:rsidRPr="00A14DB0">
        <w:rPr>
          <w:rFonts w:ascii="Times New Roman" w:hAnsi="Times New Roman" w:cs="Times New Roman"/>
          <w:sz w:val="24"/>
          <w:szCs w:val="24"/>
        </w:rPr>
        <w:t xml:space="preserve"> </w:t>
      </w:r>
      <w:r w:rsidR="00110F56" w:rsidRPr="00A14DB0">
        <w:rPr>
          <w:rFonts w:ascii="Times New Roman" w:hAnsi="Times New Roman" w:cs="Times New Roman"/>
          <w:sz w:val="24"/>
          <w:szCs w:val="24"/>
        </w:rPr>
        <w:t xml:space="preserve">on this second cycle of reporting under the Universal </w:t>
      </w:r>
      <w:r w:rsidR="002C12A0" w:rsidRPr="00A14DB0">
        <w:rPr>
          <w:rFonts w:ascii="Times New Roman" w:hAnsi="Times New Roman" w:cs="Times New Roman"/>
          <w:sz w:val="24"/>
          <w:szCs w:val="24"/>
        </w:rPr>
        <w:t>P</w:t>
      </w:r>
      <w:r w:rsidR="00110F56" w:rsidRPr="00A14DB0">
        <w:rPr>
          <w:rFonts w:ascii="Times New Roman" w:hAnsi="Times New Roman" w:cs="Times New Roman"/>
          <w:sz w:val="24"/>
          <w:szCs w:val="24"/>
        </w:rPr>
        <w:t xml:space="preserve">eriodic Review </w:t>
      </w:r>
      <w:r w:rsidR="000112D4" w:rsidRPr="00A14DB0">
        <w:rPr>
          <w:rFonts w:ascii="Times New Roman" w:hAnsi="Times New Roman" w:cs="Times New Roman"/>
          <w:sz w:val="24"/>
          <w:szCs w:val="24"/>
        </w:rPr>
        <w:t>mechanism</w:t>
      </w:r>
      <w:r w:rsidR="00314D0C" w:rsidRPr="00A14DB0">
        <w:rPr>
          <w:rFonts w:ascii="Times New Roman" w:hAnsi="Times New Roman" w:cs="Times New Roman"/>
          <w:sz w:val="24"/>
          <w:szCs w:val="24"/>
        </w:rPr>
        <w:t xml:space="preserve">. </w:t>
      </w:r>
    </w:p>
    <w:p w14:paraId="42F1F65F" w14:textId="77777777" w:rsidR="008F4F87" w:rsidRPr="00A14DB0" w:rsidRDefault="008F4F87" w:rsidP="00894C90">
      <w:pPr>
        <w:spacing w:after="0" w:line="360" w:lineRule="auto"/>
        <w:jc w:val="both"/>
        <w:rPr>
          <w:rFonts w:ascii="Times New Roman" w:hAnsi="Times New Roman" w:cs="Times New Roman"/>
          <w:sz w:val="24"/>
          <w:szCs w:val="24"/>
        </w:rPr>
      </w:pPr>
    </w:p>
    <w:p w14:paraId="57856969" w14:textId="77777777" w:rsidR="00C21183" w:rsidRPr="00A14DB0" w:rsidRDefault="001A1B08" w:rsidP="00894C90">
      <w:p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Firstly, </w:t>
      </w:r>
      <w:r w:rsidR="007605CC" w:rsidRPr="00A14DB0">
        <w:rPr>
          <w:rFonts w:ascii="Times New Roman" w:hAnsi="Times New Roman" w:cs="Times New Roman"/>
          <w:sz w:val="24"/>
          <w:szCs w:val="24"/>
        </w:rPr>
        <w:t>allow me</w:t>
      </w:r>
      <w:r w:rsidRPr="00A14DB0">
        <w:rPr>
          <w:rFonts w:ascii="Times New Roman" w:hAnsi="Times New Roman" w:cs="Times New Roman"/>
          <w:sz w:val="24"/>
          <w:szCs w:val="24"/>
        </w:rPr>
        <w:t xml:space="preserve"> to introduce my delegation</w:t>
      </w:r>
      <w:r w:rsidR="00C21183" w:rsidRPr="00A14DB0">
        <w:rPr>
          <w:rFonts w:ascii="Times New Roman" w:hAnsi="Times New Roman" w:cs="Times New Roman"/>
          <w:sz w:val="24"/>
          <w:szCs w:val="24"/>
        </w:rPr>
        <w:t>:</w:t>
      </w:r>
    </w:p>
    <w:p w14:paraId="3429C540" w14:textId="77777777" w:rsidR="00C21183" w:rsidRPr="00A14DB0" w:rsidRDefault="00C21183" w:rsidP="00890484">
      <w:pPr>
        <w:pStyle w:val="ListParagraph"/>
        <w:numPr>
          <w:ilvl w:val="0"/>
          <w:numId w:val="8"/>
        </w:num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Ms Peseta Noumea Simi </w:t>
      </w:r>
      <w:proofErr w:type="gramStart"/>
      <w:r w:rsidRPr="00A14DB0">
        <w:rPr>
          <w:rFonts w:ascii="Times New Roman" w:hAnsi="Times New Roman" w:cs="Times New Roman"/>
          <w:sz w:val="24"/>
          <w:szCs w:val="24"/>
        </w:rPr>
        <w:t xml:space="preserve">- </w:t>
      </w:r>
      <w:r w:rsidR="001A1B08" w:rsidRPr="00A14DB0">
        <w:rPr>
          <w:rFonts w:ascii="Times New Roman" w:hAnsi="Times New Roman" w:cs="Times New Roman"/>
          <w:sz w:val="24"/>
          <w:szCs w:val="24"/>
        </w:rPr>
        <w:t xml:space="preserve"> CEO</w:t>
      </w:r>
      <w:proofErr w:type="gramEnd"/>
      <w:r w:rsidR="001A1B08" w:rsidRPr="00A14DB0">
        <w:rPr>
          <w:rFonts w:ascii="Times New Roman" w:hAnsi="Times New Roman" w:cs="Times New Roman"/>
          <w:sz w:val="24"/>
          <w:szCs w:val="24"/>
        </w:rPr>
        <w:t xml:space="preserve"> for the Ministry of Foreign Affairs and Trade, </w:t>
      </w:r>
    </w:p>
    <w:p w14:paraId="4180F580" w14:textId="77777777" w:rsidR="00AC1825" w:rsidRPr="00A14DB0" w:rsidRDefault="00AC1825" w:rsidP="00890484">
      <w:pPr>
        <w:pStyle w:val="ListParagraph"/>
        <w:numPr>
          <w:ilvl w:val="0"/>
          <w:numId w:val="8"/>
        </w:num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Ms Constance Rivers </w:t>
      </w:r>
      <w:proofErr w:type="gramStart"/>
      <w:r w:rsidRPr="00A14DB0">
        <w:rPr>
          <w:rFonts w:ascii="Times New Roman" w:hAnsi="Times New Roman" w:cs="Times New Roman"/>
          <w:sz w:val="24"/>
          <w:szCs w:val="24"/>
        </w:rPr>
        <w:t xml:space="preserve">- </w:t>
      </w:r>
      <w:r w:rsidR="001A1B08" w:rsidRPr="00A14DB0">
        <w:rPr>
          <w:rFonts w:ascii="Times New Roman" w:hAnsi="Times New Roman" w:cs="Times New Roman"/>
          <w:sz w:val="24"/>
          <w:szCs w:val="24"/>
        </w:rPr>
        <w:t xml:space="preserve"> </w:t>
      </w:r>
      <w:r w:rsidR="00C21183" w:rsidRPr="00A14DB0">
        <w:rPr>
          <w:rFonts w:ascii="Times New Roman" w:hAnsi="Times New Roman" w:cs="Times New Roman"/>
          <w:sz w:val="24"/>
          <w:szCs w:val="24"/>
        </w:rPr>
        <w:t>Associate</w:t>
      </w:r>
      <w:proofErr w:type="gramEnd"/>
      <w:r w:rsidR="00C21183" w:rsidRPr="00A14DB0">
        <w:rPr>
          <w:rFonts w:ascii="Times New Roman" w:hAnsi="Times New Roman" w:cs="Times New Roman"/>
          <w:sz w:val="24"/>
          <w:szCs w:val="24"/>
        </w:rPr>
        <w:t xml:space="preserve"> </w:t>
      </w:r>
      <w:r w:rsidR="001A1B08" w:rsidRPr="00A14DB0">
        <w:rPr>
          <w:rFonts w:ascii="Times New Roman" w:hAnsi="Times New Roman" w:cs="Times New Roman"/>
          <w:sz w:val="24"/>
          <w:szCs w:val="24"/>
        </w:rPr>
        <w:t>Public Solicitor for the Office of the</w:t>
      </w:r>
      <w:r w:rsidR="008628C0" w:rsidRPr="00A14DB0">
        <w:rPr>
          <w:rFonts w:ascii="Times New Roman" w:hAnsi="Times New Roman" w:cs="Times New Roman"/>
          <w:sz w:val="24"/>
          <w:szCs w:val="24"/>
        </w:rPr>
        <w:t xml:space="preserve"> Attorney</w:t>
      </w:r>
      <w:r w:rsidR="007605CC" w:rsidRPr="00A14DB0">
        <w:rPr>
          <w:rFonts w:ascii="Times New Roman" w:hAnsi="Times New Roman" w:cs="Times New Roman"/>
          <w:sz w:val="24"/>
          <w:szCs w:val="24"/>
        </w:rPr>
        <w:t xml:space="preserve"> General</w:t>
      </w:r>
      <w:r w:rsidR="008628C0" w:rsidRPr="00A14DB0">
        <w:rPr>
          <w:rFonts w:ascii="Times New Roman" w:hAnsi="Times New Roman" w:cs="Times New Roman"/>
          <w:sz w:val="24"/>
          <w:szCs w:val="24"/>
        </w:rPr>
        <w:t xml:space="preserve">, </w:t>
      </w:r>
    </w:p>
    <w:p w14:paraId="0B5713C2" w14:textId="77777777" w:rsidR="001A1B08" w:rsidRPr="00A14DB0" w:rsidRDefault="00C21183" w:rsidP="00890484">
      <w:pPr>
        <w:pStyle w:val="ListParagraph"/>
        <w:numPr>
          <w:ilvl w:val="0"/>
          <w:numId w:val="8"/>
        </w:num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Ms Olive Vaai, Foreign Service Officer, Ministry of Foreign Affairs and Trade</w:t>
      </w:r>
      <w:r w:rsidR="008628C0" w:rsidRPr="00A14DB0">
        <w:rPr>
          <w:rFonts w:ascii="Times New Roman" w:hAnsi="Times New Roman" w:cs="Times New Roman"/>
          <w:sz w:val="24"/>
          <w:szCs w:val="24"/>
        </w:rPr>
        <w:t>.</w:t>
      </w:r>
    </w:p>
    <w:p w14:paraId="0A349BFD" w14:textId="3C1988C1" w:rsidR="008628C0" w:rsidRPr="00DB70FC" w:rsidRDefault="00AC1825" w:rsidP="00DB70FC">
      <w:pPr>
        <w:pStyle w:val="ListParagraph"/>
        <w:numPr>
          <w:ilvl w:val="0"/>
          <w:numId w:val="8"/>
        </w:num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Ms Pierina Katoanga – Second Secretary, Samoa Mission to the United Nations, NY.</w:t>
      </w:r>
    </w:p>
    <w:p w14:paraId="1A1DDAE8" w14:textId="77777777" w:rsidR="00283D82" w:rsidRDefault="00283D82" w:rsidP="00894C90">
      <w:pPr>
        <w:spacing w:after="0" w:line="360" w:lineRule="auto"/>
        <w:jc w:val="both"/>
        <w:rPr>
          <w:rFonts w:ascii="Times New Roman" w:hAnsi="Times New Roman" w:cs="Times New Roman"/>
          <w:sz w:val="24"/>
          <w:szCs w:val="24"/>
        </w:rPr>
      </w:pPr>
    </w:p>
    <w:p w14:paraId="1F50EE7C" w14:textId="3AA03958" w:rsidR="001A1B08" w:rsidRPr="00A14DB0" w:rsidRDefault="001A1B08" w:rsidP="00894C90">
      <w:p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My delegation and I have travelled a long way to be here today, </w:t>
      </w:r>
      <w:r w:rsidR="003F5F52" w:rsidRPr="00A14DB0">
        <w:rPr>
          <w:rFonts w:ascii="Times New Roman" w:hAnsi="Times New Roman" w:cs="Times New Roman"/>
          <w:sz w:val="24"/>
          <w:szCs w:val="24"/>
        </w:rPr>
        <w:t>this is</w:t>
      </w:r>
      <w:r w:rsidRPr="00A14DB0">
        <w:rPr>
          <w:rFonts w:ascii="Times New Roman" w:hAnsi="Times New Roman" w:cs="Times New Roman"/>
          <w:sz w:val="24"/>
          <w:szCs w:val="24"/>
        </w:rPr>
        <w:t xml:space="preserve"> a reflection of Samoa’s commitment to engage with you in this important process. Samoa views the UPR as an important opportunity </w:t>
      </w:r>
      <w:r w:rsidR="007605CC" w:rsidRPr="00A14DB0">
        <w:rPr>
          <w:rFonts w:ascii="Times New Roman" w:hAnsi="Times New Roman" w:cs="Times New Roman"/>
          <w:sz w:val="24"/>
          <w:szCs w:val="24"/>
        </w:rPr>
        <w:t xml:space="preserve">not only </w:t>
      </w:r>
      <w:r w:rsidRPr="00A14DB0">
        <w:rPr>
          <w:rFonts w:ascii="Times New Roman" w:hAnsi="Times New Roman" w:cs="Times New Roman"/>
          <w:sz w:val="24"/>
          <w:szCs w:val="24"/>
        </w:rPr>
        <w:t xml:space="preserve">to reflect on our human rights record </w:t>
      </w:r>
      <w:r w:rsidR="007605CC" w:rsidRPr="00A14DB0">
        <w:rPr>
          <w:rFonts w:ascii="Times New Roman" w:hAnsi="Times New Roman" w:cs="Times New Roman"/>
          <w:sz w:val="24"/>
          <w:szCs w:val="24"/>
        </w:rPr>
        <w:t>but also</w:t>
      </w:r>
      <w:r w:rsidRPr="00A14DB0">
        <w:rPr>
          <w:rFonts w:ascii="Times New Roman" w:hAnsi="Times New Roman" w:cs="Times New Roman"/>
          <w:sz w:val="24"/>
          <w:szCs w:val="24"/>
        </w:rPr>
        <w:t xml:space="preserve"> to provide responses </w:t>
      </w:r>
      <w:r w:rsidR="00475473" w:rsidRPr="00A14DB0">
        <w:rPr>
          <w:rFonts w:ascii="Times New Roman" w:hAnsi="Times New Roman" w:cs="Times New Roman"/>
          <w:sz w:val="24"/>
          <w:szCs w:val="24"/>
        </w:rPr>
        <w:t xml:space="preserve">to </w:t>
      </w:r>
      <w:r w:rsidRPr="00A14DB0">
        <w:rPr>
          <w:rFonts w:ascii="Times New Roman" w:hAnsi="Times New Roman" w:cs="Times New Roman"/>
          <w:sz w:val="24"/>
          <w:szCs w:val="24"/>
        </w:rPr>
        <w:t xml:space="preserve">recommendations received at the May </w:t>
      </w:r>
      <w:proofErr w:type="gramStart"/>
      <w:r w:rsidRPr="00A14DB0">
        <w:rPr>
          <w:rFonts w:ascii="Times New Roman" w:hAnsi="Times New Roman" w:cs="Times New Roman"/>
          <w:sz w:val="24"/>
          <w:szCs w:val="24"/>
        </w:rPr>
        <w:t>2011  UPR</w:t>
      </w:r>
      <w:proofErr w:type="gramEnd"/>
      <w:r w:rsidRPr="00A14DB0">
        <w:rPr>
          <w:rFonts w:ascii="Times New Roman" w:hAnsi="Times New Roman" w:cs="Times New Roman"/>
          <w:sz w:val="24"/>
          <w:szCs w:val="24"/>
        </w:rPr>
        <w:t xml:space="preserve"> review</w:t>
      </w:r>
      <w:r w:rsidR="00475473" w:rsidRPr="00A14DB0">
        <w:rPr>
          <w:rFonts w:ascii="Times New Roman" w:hAnsi="Times New Roman" w:cs="Times New Roman"/>
          <w:sz w:val="24"/>
          <w:szCs w:val="24"/>
        </w:rPr>
        <w:t xml:space="preserve"> and to provide answers to the advance written questions </w:t>
      </w:r>
      <w:r w:rsidR="007605CC" w:rsidRPr="00A14DB0">
        <w:rPr>
          <w:rFonts w:ascii="Times New Roman" w:hAnsi="Times New Roman" w:cs="Times New Roman"/>
          <w:sz w:val="24"/>
          <w:szCs w:val="24"/>
        </w:rPr>
        <w:t xml:space="preserve">we had received </w:t>
      </w:r>
      <w:r w:rsidR="00475473" w:rsidRPr="00A14DB0">
        <w:rPr>
          <w:rFonts w:ascii="Times New Roman" w:hAnsi="Times New Roman" w:cs="Times New Roman"/>
          <w:sz w:val="24"/>
          <w:szCs w:val="24"/>
        </w:rPr>
        <w:t>from member states</w:t>
      </w:r>
      <w:r w:rsidR="007605CC" w:rsidRPr="00A14DB0">
        <w:rPr>
          <w:rFonts w:ascii="Times New Roman" w:hAnsi="Times New Roman" w:cs="Times New Roman"/>
          <w:sz w:val="24"/>
          <w:szCs w:val="24"/>
        </w:rPr>
        <w:t xml:space="preserve"> prior to our leaving Samoa</w:t>
      </w:r>
      <w:r w:rsidR="00897BD0">
        <w:rPr>
          <w:rFonts w:ascii="Times New Roman" w:hAnsi="Times New Roman" w:cs="Times New Roman"/>
          <w:sz w:val="24"/>
          <w:szCs w:val="24"/>
        </w:rPr>
        <w:t xml:space="preserve"> namely Slovenia, United Kingdom, Mexico and Spain</w:t>
      </w:r>
    </w:p>
    <w:p w14:paraId="7ED9E003" w14:textId="77777777" w:rsidR="001A1B08" w:rsidRPr="00A14DB0" w:rsidRDefault="001A1B08" w:rsidP="00894C90">
      <w:pPr>
        <w:spacing w:after="0"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The recommendations received by the Government of the Independent State of Samoa are provided thematically and will be addressed individually. </w:t>
      </w:r>
    </w:p>
    <w:p w14:paraId="0B50794A" w14:textId="77777777" w:rsidR="00E50F2B" w:rsidRDefault="00E50F2B" w:rsidP="00C57F05">
      <w:pPr>
        <w:spacing w:after="0" w:line="240" w:lineRule="auto"/>
        <w:jc w:val="both"/>
        <w:rPr>
          <w:ins w:id="0" w:author="Lemalu Tate Simi" w:date="2016-05-03T03:13:00Z"/>
          <w:rFonts w:ascii="Times New Roman" w:hAnsi="Times New Roman" w:cs="Times New Roman"/>
          <w:sz w:val="24"/>
          <w:szCs w:val="24"/>
        </w:rPr>
      </w:pPr>
    </w:p>
    <w:p w14:paraId="0773D28C" w14:textId="3A85315A" w:rsidR="00715C1F" w:rsidRDefault="00283D82" w:rsidP="00C57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President</w:t>
      </w:r>
    </w:p>
    <w:p w14:paraId="0663B78C" w14:textId="77777777" w:rsidR="00283D82" w:rsidRPr="00A14DB0" w:rsidRDefault="00283D82" w:rsidP="00C57F05">
      <w:pPr>
        <w:spacing w:after="0" w:line="240" w:lineRule="auto"/>
        <w:jc w:val="both"/>
        <w:rPr>
          <w:rFonts w:ascii="Times New Roman" w:hAnsi="Times New Roman" w:cs="Times New Roman"/>
          <w:sz w:val="24"/>
          <w:szCs w:val="24"/>
        </w:rPr>
      </w:pPr>
    </w:p>
    <w:p w14:paraId="0160F74A" w14:textId="22C32C14" w:rsidR="00715C1F" w:rsidRPr="00A14DB0" w:rsidRDefault="00715C1F" w:rsidP="00C57F05">
      <w:pPr>
        <w:spacing w:after="0" w:line="240" w:lineRule="auto"/>
        <w:jc w:val="both"/>
        <w:rPr>
          <w:rFonts w:ascii="Times New Roman" w:hAnsi="Times New Roman" w:cs="Times New Roman"/>
          <w:b/>
          <w:sz w:val="24"/>
          <w:szCs w:val="24"/>
        </w:rPr>
      </w:pPr>
      <w:r w:rsidRPr="00A14DB0">
        <w:rPr>
          <w:rFonts w:ascii="Times New Roman" w:hAnsi="Times New Roman" w:cs="Times New Roman"/>
          <w:b/>
          <w:sz w:val="24"/>
          <w:szCs w:val="24"/>
        </w:rPr>
        <w:t xml:space="preserve">National Human Rights Institution </w:t>
      </w:r>
      <w:r w:rsidR="00283D82">
        <w:rPr>
          <w:rFonts w:ascii="Times New Roman" w:hAnsi="Times New Roman" w:cs="Times New Roman"/>
          <w:b/>
          <w:sz w:val="24"/>
          <w:szCs w:val="24"/>
        </w:rPr>
        <w:t>(NHRI)</w:t>
      </w:r>
    </w:p>
    <w:p w14:paraId="7FFB8EB9" w14:textId="77777777" w:rsidR="008F4F87" w:rsidRPr="00A14DB0" w:rsidRDefault="008F4F87" w:rsidP="00C57F05">
      <w:pPr>
        <w:spacing w:after="0" w:line="240" w:lineRule="auto"/>
        <w:jc w:val="both"/>
        <w:rPr>
          <w:rFonts w:ascii="Times New Roman" w:hAnsi="Times New Roman" w:cs="Times New Roman"/>
          <w:b/>
          <w:sz w:val="24"/>
          <w:szCs w:val="24"/>
        </w:rPr>
      </w:pPr>
    </w:p>
    <w:p w14:paraId="709F3BED" w14:textId="64A0602F" w:rsidR="00715C1F" w:rsidRPr="00A14DB0" w:rsidRDefault="00A95543" w:rsidP="00894C90">
      <w:pPr>
        <w:spacing w:line="360" w:lineRule="auto"/>
        <w:jc w:val="both"/>
        <w:rPr>
          <w:rFonts w:ascii="Times New Roman" w:hAnsi="Times New Roman" w:cs="Times New Roman"/>
          <w:sz w:val="24"/>
          <w:szCs w:val="24"/>
        </w:rPr>
      </w:pPr>
      <w:r w:rsidRPr="00A14DB0">
        <w:rPr>
          <w:rFonts w:ascii="Times New Roman" w:hAnsi="Times New Roman" w:cs="Times New Roman"/>
          <w:sz w:val="24"/>
          <w:szCs w:val="24"/>
        </w:rPr>
        <w:t xml:space="preserve">Samoa </w:t>
      </w:r>
      <w:r w:rsidR="00715C1F" w:rsidRPr="00A14DB0">
        <w:rPr>
          <w:rFonts w:ascii="Times New Roman" w:hAnsi="Times New Roman" w:cs="Times New Roman"/>
          <w:sz w:val="24"/>
          <w:szCs w:val="24"/>
        </w:rPr>
        <w:t>note</w:t>
      </w:r>
      <w:r w:rsidR="00897BD0">
        <w:rPr>
          <w:rFonts w:ascii="Times New Roman" w:hAnsi="Times New Roman" w:cs="Times New Roman"/>
          <w:sz w:val="24"/>
          <w:szCs w:val="24"/>
        </w:rPr>
        <w:t>d</w:t>
      </w:r>
      <w:r w:rsidR="00715C1F" w:rsidRPr="00A14DB0">
        <w:rPr>
          <w:rFonts w:ascii="Times New Roman" w:hAnsi="Times New Roman" w:cs="Times New Roman"/>
          <w:sz w:val="24"/>
          <w:szCs w:val="24"/>
        </w:rPr>
        <w:t xml:space="preserve"> the recommendation made with regard to the establishment of </w:t>
      </w:r>
      <w:r w:rsidR="000654C9" w:rsidRPr="00A14DB0">
        <w:rPr>
          <w:rFonts w:ascii="Times New Roman" w:hAnsi="Times New Roman" w:cs="Times New Roman"/>
          <w:sz w:val="24"/>
          <w:szCs w:val="24"/>
        </w:rPr>
        <w:t xml:space="preserve">the National </w:t>
      </w:r>
      <w:r w:rsidR="00283D82">
        <w:rPr>
          <w:rFonts w:ascii="Times New Roman" w:hAnsi="Times New Roman" w:cs="Times New Roman"/>
          <w:sz w:val="24"/>
          <w:szCs w:val="24"/>
        </w:rPr>
        <w:t xml:space="preserve">Human </w:t>
      </w:r>
      <w:r w:rsidR="000654C9" w:rsidRPr="00A14DB0">
        <w:rPr>
          <w:rFonts w:ascii="Times New Roman" w:hAnsi="Times New Roman" w:cs="Times New Roman"/>
          <w:sz w:val="24"/>
          <w:szCs w:val="24"/>
        </w:rPr>
        <w:t>Rights Institution</w:t>
      </w:r>
      <w:r w:rsidR="00715C1F" w:rsidRPr="00A14DB0">
        <w:rPr>
          <w:rFonts w:ascii="Times New Roman" w:hAnsi="Times New Roman" w:cs="Times New Roman"/>
          <w:sz w:val="24"/>
          <w:szCs w:val="24"/>
        </w:rPr>
        <w:t>,</w:t>
      </w:r>
      <w:r w:rsidR="00283D82">
        <w:rPr>
          <w:rFonts w:ascii="Times New Roman" w:hAnsi="Times New Roman" w:cs="Times New Roman"/>
          <w:sz w:val="24"/>
          <w:szCs w:val="24"/>
        </w:rPr>
        <w:t xml:space="preserve"> which was</w:t>
      </w:r>
      <w:r w:rsidR="00715C1F" w:rsidRPr="00A14DB0">
        <w:rPr>
          <w:rFonts w:ascii="Times New Roman" w:hAnsi="Times New Roman" w:cs="Times New Roman"/>
          <w:sz w:val="24"/>
          <w:szCs w:val="24"/>
        </w:rPr>
        <w:t xml:space="preserve"> established in </w:t>
      </w:r>
      <w:r w:rsidRPr="00A14DB0">
        <w:rPr>
          <w:rFonts w:ascii="Times New Roman" w:hAnsi="Times New Roman" w:cs="Times New Roman"/>
          <w:sz w:val="24"/>
          <w:szCs w:val="24"/>
        </w:rPr>
        <w:t>2013</w:t>
      </w:r>
      <w:r w:rsidR="00715C1F" w:rsidRPr="00A14DB0">
        <w:rPr>
          <w:rFonts w:ascii="Times New Roman" w:hAnsi="Times New Roman" w:cs="Times New Roman"/>
          <w:sz w:val="24"/>
          <w:szCs w:val="24"/>
        </w:rPr>
        <w:t xml:space="preserve"> under the Ombudsman Act</w:t>
      </w:r>
      <w:r w:rsidRPr="00A14DB0">
        <w:rPr>
          <w:rFonts w:ascii="Times New Roman" w:hAnsi="Times New Roman" w:cs="Times New Roman"/>
          <w:sz w:val="24"/>
          <w:szCs w:val="24"/>
        </w:rPr>
        <w:t xml:space="preserve">. Since establishment, it has been very </w:t>
      </w:r>
      <w:r w:rsidR="00CE5499" w:rsidRPr="00A14DB0">
        <w:rPr>
          <w:rFonts w:ascii="Times New Roman" w:hAnsi="Times New Roman" w:cs="Times New Roman"/>
          <w:sz w:val="24"/>
          <w:szCs w:val="24"/>
        </w:rPr>
        <w:t>pro</w:t>
      </w:r>
      <w:r w:rsidRPr="00A14DB0">
        <w:rPr>
          <w:rFonts w:ascii="Times New Roman" w:hAnsi="Times New Roman" w:cs="Times New Roman"/>
          <w:sz w:val="24"/>
          <w:szCs w:val="24"/>
        </w:rPr>
        <w:t>active</w:t>
      </w:r>
      <w:r w:rsidR="00715C1F" w:rsidRPr="00A14DB0">
        <w:rPr>
          <w:rFonts w:ascii="Times New Roman" w:hAnsi="Times New Roman" w:cs="Times New Roman"/>
          <w:sz w:val="24"/>
          <w:szCs w:val="24"/>
        </w:rPr>
        <w:t xml:space="preserve"> and committed </w:t>
      </w:r>
      <w:r w:rsidR="00CE5499" w:rsidRPr="00A14DB0">
        <w:rPr>
          <w:rFonts w:ascii="Times New Roman" w:hAnsi="Times New Roman" w:cs="Times New Roman"/>
          <w:sz w:val="24"/>
          <w:szCs w:val="24"/>
        </w:rPr>
        <w:t>to</w:t>
      </w:r>
      <w:r w:rsidR="00715C1F" w:rsidRPr="00A14DB0">
        <w:rPr>
          <w:rFonts w:ascii="Times New Roman" w:hAnsi="Times New Roman" w:cs="Times New Roman"/>
          <w:sz w:val="24"/>
          <w:szCs w:val="24"/>
        </w:rPr>
        <w:t xml:space="preserve"> </w:t>
      </w:r>
      <w:r w:rsidR="00282033" w:rsidRPr="00A14DB0">
        <w:rPr>
          <w:rFonts w:ascii="Times New Roman" w:hAnsi="Times New Roman" w:cs="Times New Roman"/>
          <w:sz w:val="24"/>
          <w:szCs w:val="24"/>
        </w:rPr>
        <w:t xml:space="preserve">national and </w:t>
      </w:r>
      <w:r w:rsidR="00715C1F" w:rsidRPr="00A14DB0">
        <w:rPr>
          <w:rFonts w:ascii="Times New Roman" w:hAnsi="Times New Roman" w:cs="Times New Roman"/>
          <w:sz w:val="24"/>
          <w:szCs w:val="24"/>
        </w:rPr>
        <w:t>international engagement by</w:t>
      </w:r>
      <w:r w:rsidRPr="00A14DB0">
        <w:rPr>
          <w:rFonts w:ascii="Times New Roman" w:hAnsi="Times New Roman" w:cs="Times New Roman"/>
          <w:sz w:val="24"/>
          <w:szCs w:val="24"/>
        </w:rPr>
        <w:t xml:space="preserve"> producing Samoa’s first human rights </w:t>
      </w:r>
      <w:r w:rsidR="00C57F05" w:rsidRPr="00A14DB0">
        <w:rPr>
          <w:rFonts w:ascii="Times New Roman" w:hAnsi="Times New Roman" w:cs="Times New Roman"/>
          <w:sz w:val="24"/>
          <w:szCs w:val="24"/>
        </w:rPr>
        <w:t xml:space="preserve">state </w:t>
      </w:r>
      <w:r w:rsidRPr="00A14DB0">
        <w:rPr>
          <w:rFonts w:ascii="Times New Roman" w:hAnsi="Times New Roman" w:cs="Times New Roman"/>
          <w:sz w:val="24"/>
          <w:szCs w:val="24"/>
        </w:rPr>
        <w:t xml:space="preserve">report 2015, as well as undertaking </w:t>
      </w:r>
      <w:r w:rsidRPr="00A14DB0">
        <w:rPr>
          <w:rFonts w:ascii="Times New Roman" w:hAnsi="Times New Roman" w:cs="Times New Roman"/>
          <w:sz w:val="24"/>
          <w:szCs w:val="24"/>
        </w:rPr>
        <w:lastRenderedPageBreak/>
        <w:t>human rights training, outr</w:t>
      </w:r>
      <w:r w:rsidR="00715C1F" w:rsidRPr="00A14DB0">
        <w:rPr>
          <w:rFonts w:ascii="Times New Roman" w:hAnsi="Times New Roman" w:cs="Times New Roman"/>
          <w:sz w:val="24"/>
          <w:szCs w:val="24"/>
        </w:rPr>
        <w:t>each and awareness campaigns</w:t>
      </w:r>
      <w:r w:rsidR="00897BD0">
        <w:rPr>
          <w:rFonts w:ascii="Times New Roman" w:hAnsi="Times New Roman" w:cs="Times New Roman"/>
          <w:sz w:val="24"/>
          <w:szCs w:val="24"/>
        </w:rPr>
        <w:t xml:space="preserve"> throughout the country using all forms of the media</w:t>
      </w:r>
      <w:r w:rsidR="00715C1F" w:rsidRPr="00A14DB0">
        <w:rPr>
          <w:rFonts w:ascii="Times New Roman" w:hAnsi="Times New Roman" w:cs="Times New Roman"/>
          <w:sz w:val="24"/>
          <w:szCs w:val="24"/>
        </w:rPr>
        <w:t xml:space="preserve">. </w:t>
      </w:r>
    </w:p>
    <w:p w14:paraId="063058C4" w14:textId="77777777" w:rsidR="00283D82" w:rsidRDefault="00DC2EE3" w:rsidP="00894C90">
      <w:pPr>
        <w:spacing w:line="360" w:lineRule="auto"/>
        <w:jc w:val="both"/>
        <w:rPr>
          <w:rFonts w:ascii="Times New Roman" w:hAnsi="Times New Roman" w:cs="Times New Roman"/>
          <w:sz w:val="24"/>
          <w:szCs w:val="24"/>
        </w:rPr>
      </w:pPr>
      <w:r w:rsidRPr="00A14DB0">
        <w:rPr>
          <w:rFonts w:ascii="Times New Roman" w:hAnsi="Times New Roman" w:cs="Times New Roman"/>
          <w:sz w:val="24"/>
          <w:szCs w:val="24"/>
        </w:rPr>
        <w:t>The NHRI has been conscientiously</w:t>
      </w:r>
      <w:r w:rsidR="00A95543" w:rsidRPr="00A14DB0">
        <w:rPr>
          <w:rFonts w:ascii="Times New Roman" w:hAnsi="Times New Roman" w:cs="Times New Roman"/>
          <w:sz w:val="24"/>
          <w:szCs w:val="24"/>
        </w:rPr>
        <w:t xml:space="preserve"> working towards its accreditation </w:t>
      </w:r>
      <w:r w:rsidR="004A3EAF" w:rsidRPr="00A14DB0">
        <w:rPr>
          <w:rFonts w:ascii="Times New Roman" w:hAnsi="Times New Roman" w:cs="Times New Roman"/>
          <w:sz w:val="24"/>
          <w:szCs w:val="24"/>
        </w:rPr>
        <w:t xml:space="preserve">in compliance with the Paris Principles, </w:t>
      </w:r>
      <w:r w:rsidR="00A95543" w:rsidRPr="00A14DB0">
        <w:rPr>
          <w:rFonts w:ascii="Times New Roman" w:hAnsi="Times New Roman" w:cs="Times New Roman"/>
          <w:sz w:val="24"/>
          <w:szCs w:val="24"/>
        </w:rPr>
        <w:t>to the Inter</w:t>
      </w:r>
      <w:r w:rsidR="00F46302" w:rsidRPr="00A14DB0">
        <w:rPr>
          <w:rFonts w:ascii="Times New Roman" w:hAnsi="Times New Roman" w:cs="Times New Roman"/>
          <w:sz w:val="24"/>
          <w:szCs w:val="24"/>
        </w:rPr>
        <w:t xml:space="preserve">national Coordinating Committee of National Human Rights </w:t>
      </w:r>
      <w:r w:rsidR="004A3EAF" w:rsidRPr="00A14DB0">
        <w:rPr>
          <w:rFonts w:ascii="Times New Roman" w:hAnsi="Times New Roman" w:cs="Times New Roman"/>
          <w:sz w:val="24"/>
          <w:szCs w:val="24"/>
        </w:rPr>
        <w:t>Institutions where</w:t>
      </w:r>
      <w:r w:rsidR="00283D82">
        <w:rPr>
          <w:rFonts w:ascii="Times New Roman" w:hAnsi="Times New Roman" w:cs="Times New Roman"/>
          <w:sz w:val="24"/>
          <w:szCs w:val="24"/>
        </w:rPr>
        <w:t>,</w:t>
      </w:r>
      <w:r w:rsidR="00F46302" w:rsidRPr="00A14DB0">
        <w:rPr>
          <w:rFonts w:ascii="Times New Roman" w:hAnsi="Times New Roman" w:cs="Times New Roman"/>
          <w:sz w:val="24"/>
          <w:szCs w:val="24"/>
        </w:rPr>
        <w:t xml:space="preserve"> </w:t>
      </w:r>
      <w:r w:rsidRPr="00A14DB0">
        <w:rPr>
          <w:rFonts w:ascii="Times New Roman" w:hAnsi="Times New Roman" w:cs="Times New Roman"/>
          <w:sz w:val="24"/>
          <w:szCs w:val="24"/>
        </w:rPr>
        <w:t>when deemed compliant, will then make Samoa</w:t>
      </w:r>
      <w:r w:rsidR="00F46302" w:rsidRPr="00A14DB0">
        <w:rPr>
          <w:rFonts w:ascii="Times New Roman" w:hAnsi="Times New Roman" w:cs="Times New Roman"/>
          <w:sz w:val="24"/>
          <w:szCs w:val="24"/>
        </w:rPr>
        <w:t xml:space="preserve"> the first </w:t>
      </w:r>
      <w:r w:rsidR="0081370F" w:rsidRPr="00A14DB0">
        <w:rPr>
          <w:rFonts w:ascii="Times New Roman" w:hAnsi="Times New Roman" w:cs="Times New Roman"/>
          <w:sz w:val="24"/>
          <w:szCs w:val="24"/>
        </w:rPr>
        <w:t xml:space="preserve">accredited </w:t>
      </w:r>
      <w:r w:rsidR="00F46302" w:rsidRPr="00A14DB0">
        <w:rPr>
          <w:rFonts w:ascii="Times New Roman" w:hAnsi="Times New Roman" w:cs="Times New Roman"/>
          <w:sz w:val="24"/>
          <w:szCs w:val="24"/>
        </w:rPr>
        <w:t xml:space="preserve">NHRI </w:t>
      </w:r>
      <w:r w:rsidR="00AA2A89" w:rsidRPr="00A14DB0">
        <w:rPr>
          <w:rFonts w:ascii="Times New Roman" w:hAnsi="Times New Roman" w:cs="Times New Roman"/>
          <w:sz w:val="24"/>
          <w:szCs w:val="24"/>
        </w:rPr>
        <w:t>in the Pacific Region</w:t>
      </w:r>
    </w:p>
    <w:p w14:paraId="27CAEE0F" w14:textId="6BB83603" w:rsidR="00A95543" w:rsidRPr="00A14DB0" w:rsidRDefault="00283D82" w:rsidP="00894C90">
      <w:pPr>
        <w:spacing w:line="360" w:lineRule="auto"/>
        <w:jc w:val="both"/>
        <w:rPr>
          <w:rFonts w:ascii="Times New Roman" w:hAnsi="Times New Roman" w:cs="Times New Roman"/>
          <w:b/>
          <w:sz w:val="24"/>
          <w:szCs w:val="24"/>
        </w:rPr>
      </w:pPr>
      <w:r>
        <w:rPr>
          <w:rFonts w:ascii="Times New Roman" w:hAnsi="Times New Roman" w:cs="Times New Roman"/>
          <w:sz w:val="24"/>
          <w:szCs w:val="24"/>
        </w:rPr>
        <w:t>Mr President</w:t>
      </w:r>
      <w:r w:rsidR="00AA2A89" w:rsidRPr="00A14DB0">
        <w:rPr>
          <w:rFonts w:ascii="Times New Roman" w:hAnsi="Times New Roman" w:cs="Times New Roman"/>
          <w:sz w:val="24"/>
          <w:szCs w:val="24"/>
        </w:rPr>
        <w:t xml:space="preserve">. </w:t>
      </w:r>
    </w:p>
    <w:p w14:paraId="4A0258DB" w14:textId="6E2601AD" w:rsidR="003C0177" w:rsidRPr="00A14DB0" w:rsidRDefault="00283D82" w:rsidP="00DB70FC">
      <w:pPr>
        <w:ind w:firstLine="720"/>
        <w:jc w:val="both"/>
        <w:rPr>
          <w:rFonts w:ascii="Times New Roman" w:hAnsi="Times New Roman" w:cs="Times New Roman"/>
          <w:sz w:val="24"/>
          <w:szCs w:val="24"/>
        </w:rPr>
      </w:pPr>
      <w:r>
        <w:rPr>
          <w:rFonts w:ascii="Times New Roman" w:hAnsi="Times New Roman" w:cs="Times New Roman"/>
          <w:b/>
          <w:sz w:val="24"/>
          <w:szCs w:val="24"/>
        </w:rPr>
        <w:t xml:space="preserve">On </w:t>
      </w:r>
      <w:r w:rsidR="00E94B24" w:rsidRPr="00A14DB0">
        <w:rPr>
          <w:rFonts w:ascii="Times New Roman" w:hAnsi="Times New Roman" w:cs="Times New Roman"/>
          <w:b/>
          <w:sz w:val="24"/>
          <w:szCs w:val="24"/>
        </w:rPr>
        <w:t xml:space="preserve">Women’s Rights </w:t>
      </w:r>
      <w:r w:rsidR="00905E43" w:rsidRPr="00A14DB0">
        <w:rPr>
          <w:rFonts w:ascii="Times New Roman" w:hAnsi="Times New Roman" w:cs="Times New Roman"/>
          <w:b/>
          <w:sz w:val="24"/>
          <w:szCs w:val="24"/>
        </w:rPr>
        <w:t>/</w:t>
      </w:r>
      <w:r w:rsidR="00E94B24" w:rsidRPr="00A14DB0">
        <w:rPr>
          <w:rFonts w:ascii="Times New Roman" w:hAnsi="Times New Roman" w:cs="Times New Roman"/>
          <w:b/>
          <w:sz w:val="24"/>
          <w:szCs w:val="24"/>
        </w:rPr>
        <w:t xml:space="preserve"> Domestic Violence</w:t>
      </w:r>
      <w:r w:rsidR="00905E43" w:rsidRPr="00A14DB0">
        <w:rPr>
          <w:rFonts w:ascii="Times New Roman" w:hAnsi="Times New Roman" w:cs="Times New Roman"/>
          <w:b/>
          <w:sz w:val="24"/>
          <w:szCs w:val="24"/>
        </w:rPr>
        <w:t>/Employment</w:t>
      </w:r>
      <w:r w:rsidR="00A95543" w:rsidRPr="00A14DB0">
        <w:rPr>
          <w:rFonts w:ascii="Times New Roman" w:hAnsi="Times New Roman" w:cs="Times New Roman"/>
          <w:b/>
          <w:sz w:val="24"/>
          <w:szCs w:val="24"/>
        </w:rPr>
        <w:t xml:space="preserve"> (Women, Gender Equity and Non-discrimination)</w:t>
      </w:r>
      <w:r w:rsidR="00003BD0">
        <w:rPr>
          <w:rFonts w:ascii="Times New Roman" w:hAnsi="Times New Roman" w:cs="Times New Roman"/>
          <w:b/>
          <w:sz w:val="24"/>
          <w:szCs w:val="24"/>
        </w:rPr>
        <w:t xml:space="preserve">; </w:t>
      </w:r>
      <w:r w:rsidR="00003BD0">
        <w:rPr>
          <w:rFonts w:ascii="Times New Roman" w:hAnsi="Times New Roman" w:cs="Times New Roman"/>
          <w:sz w:val="24"/>
          <w:szCs w:val="24"/>
        </w:rPr>
        <w:t>r</w:t>
      </w:r>
      <w:r w:rsidR="003C0177" w:rsidRPr="00A14DB0">
        <w:rPr>
          <w:rFonts w:ascii="Times New Roman" w:hAnsi="Times New Roman" w:cs="Times New Roman"/>
          <w:sz w:val="24"/>
          <w:szCs w:val="24"/>
        </w:rPr>
        <w:t xml:space="preserve">ecommendations made </w:t>
      </w:r>
      <w:r w:rsidR="00003BD0">
        <w:rPr>
          <w:rFonts w:ascii="Times New Roman" w:hAnsi="Times New Roman" w:cs="Times New Roman"/>
          <w:sz w:val="24"/>
          <w:szCs w:val="24"/>
        </w:rPr>
        <w:t>with</w:t>
      </w:r>
      <w:r w:rsidR="003C0177" w:rsidRPr="00A14DB0">
        <w:rPr>
          <w:rFonts w:ascii="Times New Roman" w:hAnsi="Times New Roman" w:cs="Times New Roman"/>
          <w:sz w:val="24"/>
          <w:szCs w:val="24"/>
        </w:rPr>
        <w:t xml:space="preserve"> respect to women’s rights, the fight against domestic violence and violence against women and children</w:t>
      </w:r>
      <w:proofErr w:type="gramStart"/>
      <w:r w:rsidR="003C0177" w:rsidRPr="00A14DB0">
        <w:rPr>
          <w:rFonts w:ascii="Times New Roman" w:hAnsi="Times New Roman" w:cs="Times New Roman"/>
          <w:sz w:val="24"/>
          <w:szCs w:val="24"/>
        </w:rPr>
        <w:t>,  have</w:t>
      </w:r>
      <w:proofErr w:type="gramEnd"/>
      <w:r w:rsidR="00003BD0">
        <w:rPr>
          <w:rFonts w:ascii="Times New Roman" w:hAnsi="Times New Roman" w:cs="Times New Roman"/>
          <w:sz w:val="24"/>
          <w:szCs w:val="24"/>
        </w:rPr>
        <w:t xml:space="preserve"> all</w:t>
      </w:r>
      <w:r w:rsidR="003C0177" w:rsidRPr="00A14DB0">
        <w:rPr>
          <w:rFonts w:ascii="Times New Roman" w:hAnsi="Times New Roman" w:cs="Times New Roman"/>
          <w:sz w:val="24"/>
          <w:szCs w:val="24"/>
        </w:rPr>
        <w:t xml:space="preserve"> been supported</w:t>
      </w:r>
    </w:p>
    <w:p w14:paraId="57179FCD" w14:textId="77777777" w:rsidR="00FF6F0B" w:rsidRPr="00A14DB0" w:rsidRDefault="00ED2896" w:rsidP="00DC737A">
      <w:pPr>
        <w:spacing w:line="360" w:lineRule="auto"/>
        <w:ind w:firstLine="720"/>
        <w:jc w:val="both"/>
        <w:rPr>
          <w:rFonts w:ascii="Times New Roman" w:hAnsi="Times New Roman" w:cs="Times New Roman"/>
          <w:sz w:val="24"/>
          <w:szCs w:val="24"/>
        </w:rPr>
      </w:pPr>
      <w:r w:rsidRPr="00A14DB0">
        <w:rPr>
          <w:rFonts w:ascii="Times New Roman" w:hAnsi="Times New Roman" w:cs="Times New Roman"/>
          <w:sz w:val="24"/>
          <w:szCs w:val="24"/>
        </w:rPr>
        <w:t>Samoa achieved a</w:t>
      </w:r>
      <w:r w:rsidR="00A93FA1" w:rsidRPr="00A14DB0">
        <w:rPr>
          <w:rFonts w:ascii="Times New Roman" w:hAnsi="Times New Roman" w:cs="Times New Roman"/>
          <w:sz w:val="24"/>
          <w:szCs w:val="24"/>
        </w:rPr>
        <w:t xml:space="preserve"> critical milestone in the legislation landscape with the passin</w:t>
      </w:r>
      <w:r w:rsidR="00894C90" w:rsidRPr="00A14DB0">
        <w:rPr>
          <w:rFonts w:ascii="Times New Roman" w:hAnsi="Times New Roman" w:cs="Times New Roman"/>
          <w:sz w:val="24"/>
          <w:szCs w:val="24"/>
        </w:rPr>
        <w:t>g</w:t>
      </w:r>
      <w:r w:rsidR="00A93FA1" w:rsidRPr="00A14DB0">
        <w:rPr>
          <w:rFonts w:ascii="Times New Roman" w:hAnsi="Times New Roman" w:cs="Times New Roman"/>
          <w:sz w:val="24"/>
          <w:szCs w:val="24"/>
        </w:rPr>
        <w:t xml:space="preserve"> of the Family Safe</w:t>
      </w:r>
      <w:r w:rsidR="0081370F" w:rsidRPr="00A14DB0">
        <w:rPr>
          <w:rFonts w:ascii="Times New Roman" w:hAnsi="Times New Roman" w:cs="Times New Roman"/>
          <w:sz w:val="24"/>
          <w:szCs w:val="24"/>
        </w:rPr>
        <w:t>t</w:t>
      </w:r>
      <w:r w:rsidR="00A93FA1" w:rsidRPr="00A14DB0">
        <w:rPr>
          <w:rFonts w:ascii="Times New Roman" w:hAnsi="Times New Roman" w:cs="Times New Roman"/>
          <w:sz w:val="24"/>
          <w:szCs w:val="24"/>
        </w:rPr>
        <w:t>y Act 2013, which provides greater protection of families and handling of domestic violence and related matters</w:t>
      </w:r>
      <w:r w:rsidR="00622B73" w:rsidRPr="00A14DB0">
        <w:rPr>
          <w:rFonts w:ascii="Times New Roman" w:hAnsi="Times New Roman" w:cs="Times New Roman"/>
          <w:sz w:val="24"/>
          <w:szCs w:val="24"/>
        </w:rPr>
        <w:t xml:space="preserve"> through the use of protection orders</w:t>
      </w:r>
      <w:r w:rsidR="0081370F" w:rsidRPr="00A14DB0">
        <w:rPr>
          <w:rFonts w:ascii="Times New Roman" w:hAnsi="Times New Roman" w:cs="Times New Roman"/>
          <w:sz w:val="24"/>
          <w:szCs w:val="24"/>
        </w:rPr>
        <w:t>.</w:t>
      </w:r>
      <w:r w:rsidR="0052767F" w:rsidRPr="00A14DB0">
        <w:rPr>
          <w:rFonts w:ascii="Times New Roman" w:hAnsi="Times New Roman" w:cs="Times New Roman"/>
          <w:sz w:val="24"/>
          <w:szCs w:val="24"/>
        </w:rPr>
        <w:t xml:space="preserve"> </w:t>
      </w:r>
      <w:r w:rsidR="0081370F" w:rsidRPr="00A14DB0">
        <w:rPr>
          <w:rFonts w:ascii="Times New Roman" w:hAnsi="Times New Roman" w:cs="Times New Roman"/>
          <w:sz w:val="24"/>
          <w:szCs w:val="24"/>
        </w:rPr>
        <w:t>A</w:t>
      </w:r>
      <w:r w:rsidR="0052767F" w:rsidRPr="00A14DB0">
        <w:rPr>
          <w:rFonts w:ascii="Times New Roman" w:hAnsi="Times New Roman" w:cs="Times New Roman"/>
          <w:sz w:val="24"/>
          <w:szCs w:val="24"/>
        </w:rPr>
        <w:t>ddition</w:t>
      </w:r>
      <w:r w:rsidR="0081370F" w:rsidRPr="00A14DB0">
        <w:rPr>
          <w:rFonts w:ascii="Times New Roman" w:hAnsi="Times New Roman" w:cs="Times New Roman"/>
          <w:sz w:val="24"/>
          <w:szCs w:val="24"/>
        </w:rPr>
        <w:t>ally</w:t>
      </w:r>
      <w:r w:rsidR="0052767F" w:rsidRPr="00A14DB0">
        <w:rPr>
          <w:rFonts w:ascii="Times New Roman" w:hAnsi="Times New Roman" w:cs="Times New Roman"/>
          <w:sz w:val="24"/>
          <w:szCs w:val="24"/>
        </w:rPr>
        <w:t xml:space="preserve">, the Family Court of Samoa was established in 2014 in an effort to protect the vulnerable </w:t>
      </w:r>
      <w:proofErr w:type="gramStart"/>
      <w:r w:rsidR="0052767F" w:rsidRPr="00A14DB0">
        <w:rPr>
          <w:rFonts w:ascii="Times New Roman" w:hAnsi="Times New Roman" w:cs="Times New Roman"/>
          <w:sz w:val="24"/>
          <w:szCs w:val="24"/>
        </w:rPr>
        <w:t>wh</w:t>
      </w:r>
      <w:r w:rsidR="0081370F" w:rsidRPr="00A14DB0">
        <w:rPr>
          <w:rFonts w:ascii="Times New Roman" w:hAnsi="Times New Roman" w:cs="Times New Roman"/>
          <w:sz w:val="24"/>
          <w:szCs w:val="24"/>
        </w:rPr>
        <w:t>o</w:t>
      </w:r>
      <w:proofErr w:type="gramEnd"/>
      <w:r w:rsidR="0052767F" w:rsidRPr="00A14DB0">
        <w:rPr>
          <w:rFonts w:ascii="Times New Roman" w:hAnsi="Times New Roman" w:cs="Times New Roman"/>
          <w:sz w:val="24"/>
          <w:szCs w:val="24"/>
        </w:rPr>
        <w:t xml:space="preserve"> are</w:t>
      </w:r>
      <w:r w:rsidR="0081370F" w:rsidRPr="00A14DB0">
        <w:rPr>
          <w:rFonts w:ascii="Times New Roman" w:hAnsi="Times New Roman" w:cs="Times New Roman"/>
          <w:sz w:val="24"/>
          <w:szCs w:val="24"/>
        </w:rPr>
        <w:t xml:space="preserve"> mainly</w:t>
      </w:r>
      <w:r w:rsidR="0052767F" w:rsidRPr="00A14DB0">
        <w:rPr>
          <w:rFonts w:ascii="Times New Roman" w:hAnsi="Times New Roman" w:cs="Times New Roman"/>
          <w:sz w:val="24"/>
          <w:szCs w:val="24"/>
        </w:rPr>
        <w:t xml:space="preserve"> the women and children and </w:t>
      </w:r>
      <w:r w:rsidR="0081370F" w:rsidRPr="00A14DB0">
        <w:rPr>
          <w:rFonts w:ascii="Times New Roman" w:hAnsi="Times New Roman" w:cs="Times New Roman"/>
          <w:sz w:val="24"/>
          <w:szCs w:val="24"/>
        </w:rPr>
        <w:t>youth offenders. Linked to these developments</w:t>
      </w:r>
      <w:r w:rsidR="0052767F" w:rsidRPr="00A14DB0">
        <w:rPr>
          <w:rFonts w:ascii="Times New Roman" w:hAnsi="Times New Roman" w:cs="Times New Roman"/>
          <w:sz w:val="24"/>
          <w:szCs w:val="24"/>
        </w:rPr>
        <w:t xml:space="preserve"> </w:t>
      </w:r>
      <w:r w:rsidR="0081370F" w:rsidRPr="00A14DB0">
        <w:rPr>
          <w:rFonts w:ascii="Times New Roman" w:hAnsi="Times New Roman" w:cs="Times New Roman"/>
          <w:sz w:val="24"/>
          <w:szCs w:val="24"/>
        </w:rPr>
        <w:t>is the establishment of the Drugs and Alcohol Court</w:t>
      </w:r>
      <w:r w:rsidR="00A663F8">
        <w:rPr>
          <w:rFonts w:ascii="Times New Roman" w:hAnsi="Times New Roman" w:cs="Times New Roman"/>
          <w:sz w:val="24"/>
          <w:szCs w:val="24"/>
        </w:rPr>
        <w:t xml:space="preserve"> in </w:t>
      </w:r>
      <w:proofErr w:type="gramStart"/>
      <w:r w:rsidR="00A663F8">
        <w:rPr>
          <w:rFonts w:ascii="Times New Roman" w:hAnsi="Times New Roman" w:cs="Times New Roman"/>
          <w:sz w:val="24"/>
          <w:szCs w:val="24"/>
        </w:rPr>
        <w:t>2015</w:t>
      </w:r>
      <w:r w:rsidR="0081370F" w:rsidRPr="00A14DB0">
        <w:rPr>
          <w:rFonts w:ascii="Times New Roman" w:hAnsi="Times New Roman" w:cs="Times New Roman"/>
          <w:sz w:val="24"/>
          <w:szCs w:val="24"/>
        </w:rPr>
        <w:t xml:space="preserve"> which</w:t>
      </w:r>
      <w:proofErr w:type="gramEnd"/>
      <w:r w:rsidR="0081370F" w:rsidRPr="00A14DB0">
        <w:rPr>
          <w:rFonts w:ascii="Times New Roman" w:hAnsi="Times New Roman" w:cs="Times New Roman"/>
          <w:sz w:val="24"/>
          <w:szCs w:val="24"/>
        </w:rPr>
        <w:t xml:space="preserve"> gets support from</w:t>
      </w:r>
      <w:r w:rsidR="002A5D9C" w:rsidRPr="00A14DB0">
        <w:rPr>
          <w:rFonts w:ascii="Times New Roman" w:hAnsi="Times New Roman" w:cs="Times New Roman"/>
          <w:sz w:val="24"/>
          <w:szCs w:val="24"/>
        </w:rPr>
        <w:t xml:space="preserve"> gender programs to fund officers of the court</w:t>
      </w:r>
      <w:r w:rsidR="00A663F8">
        <w:rPr>
          <w:rFonts w:ascii="Times New Roman" w:hAnsi="Times New Roman" w:cs="Times New Roman"/>
          <w:sz w:val="24"/>
          <w:szCs w:val="24"/>
        </w:rPr>
        <w:t>. Both the Family Court and Drugs and Alcohol Courts are presided over by female Supreme Court judges. Initial set up of the courts was supported through secondment of NZ based female judges to Samoa one of whom is Samoan.</w:t>
      </w:r>
    </w:p>
    <w:p w14:paraId="405A57EF" w14:textId="77777777" w:rsidR="00FE08E9" w:rsidRDefault="007F71D7" w:rsidP="00FE08E9">
      <w:pPr>
        <w:spacing w:line="360" w:lineRule="auto"/>
        <w:ind w:firstLine="720"/>
        <w:jc w:val="both"/>
        <w:rPr>
          <w:rFonts w:ascii="Times New Roman" w:hAnsi="Times New Roman" w:cs="Times New Roman"/>
          <w:sz w:val="24"/>
          <w:szCs w:val="24"/>
        </w:rPr>
      </w:pPr>
      <w:r w:rsidRPr="00A14DB0">
        <w:rPr>
          <w:rFonts w:ascii="Times New Roman" w:hAnsi="Times New Roman" w:cs="Times New Roman"/>
          <w:sz w:val="24"/>
          <w:szCs w:val="24"/>
        </w:rPr>
        <w:t xml:space="preserve">Another notable legislation enacted is the Crimes Act 2013, which introduced several significant changes to provisions relating to sexual offences such as the increase in maximum penalties for most offences, </w:t>
      </w:r>
      <w:r w:rsidR="00DC737A" w:rsidRPr="00A14DB0">
        <w:rPr>
          <w:rFonts w:ascii="Times New Roman" w:hAnsi="Times New Roman" w:cs="Times New Roman"/>
          <w:sz w:val="24"/>
          <w:szCs w:val="24"/>
        </w:rPr>
        <w:t xml:space="preserve">more inclusive definition of these offences, including a variety of forms of unwanted sexual contact and the criminalization of marital rape. </w:t>
      </w:r>
    </w:p>
    <w:p w14:paraId="64EC4B35" w14:textId="77777777" w:rsidR="00654F3F" w:rsidRPr="00A14DB0" w:rsidRDefault="00654F3F" w:rsidP="00FE08E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non legislative</w:t>
      </w:r>
      <w:proofErr w:type="gramEnd"/>
      <w:r>
        <w:rPr>
          <w:rFonts w:ascii="Times New Roman" w:hAnsi="Times New Roman" w:cs="Times New Roman"/>
          <w:sz w:val="24"/>
          <w:szCs w:val="24"/>
        </w:rPr>
        <w:t xml:space="preserve"> measures for the prevention of violence against women and children are catered for under the Gender program funded by the Government of Australia, the UN country team and with complementary support by an Australian Government funded Gender regional program.</w:t>
      </w:r>
      <w:r w:rsidR="002B00B8">
        <w:rPr>
          <w:rFonts w:ascii="Times New Roman" w:hAnsi="Times New Roman" w:cs="Times New Roman"/>
          <w:sz w:val="24"/>
          <w:szCs w:val="24"/>
        </w:rPr>
        <w:t xml:space="preserve"> </w:t>
      </w:r>
      <w:proofErr w:type="gramStart"/>
      <w:r w:rsidR="002B00B8">
        <w:rPr>
          <w:rFonts w:ascii="Times New Roman" w:hAnsi="Times New Roman" w:cs="Times New Roman"/>
          <w:sz w:val="24"/>
          <w:szCs w:val="24"/>
        </w:rPr>
        <w:t>Non government</w:t>
      </w:r>
      <w:proofErr w:type="gramEnd"/>
      <w:r w:rsidR="002B00B8">
        <w:rPr>
          <w:rFonts w:ascii="Times New Roman" w:hAnsi="Times New Roman" w:cs="Times New Roman"/>
          <w:sz w:val="24"/>
          <w:szCs w:val="24"/>
        </w:rPr>
        <w:t xml:space="preserve"> organisations are contracted to deliver public awareness and community conversations through traditional drama cultural songs and dance.</w:t>
      </w:r>
    </w:p>
    <w:p w14:paraId="580E12DC" w14:textId="4E14547F" w:rsidR="00FE08E9" w:rsidRPr="000A7EA5" w:rsidRDefault="00DC737A" w:rsidP="00DB70FC">
      <w:pPr>
        <w:spacing w:line="360" w:lineRule="auto"/>
        <w:ind w:firstLine="720"/>
        <w:rPr>
          <w:rFonts w:asciiTheme="majorHAnsi" w:hAnsiTheme="majorHAnsi" w:cs="Times New Roman"/>
          <w:sz w:val="24"/>
          <w:szCs w:val="24"/>
        </w:rPr>
      </w:pPr>
      <w:r w:rsidRPr="00A14DB0">
        <w:rPr>
          <w:rFonts w:ascii="Times New Roman" w:hAnsi="Times New Roman" w:cs="Times New Roman"/>
          <w:sz w:val="24"/>
          <w:szCs w:val="24"/>
        </w:rPr>
        <w:lastRenderedPageBreak/>
        <w:t>In relation to the recommendation on the improvement of the situation of women</w:t>
      </w:r>
      <w:r w:rsidR="002A5D9C" w:rsidRPr="00A14DB0">
        <w:rPr>
          <w:rFonts w:ascii="Times New Roman" w:hAnsi="Times New Roman" w:cs="Times New Roman"/>
          <w:sz w:val="24"/>
          <w:szCs w:val="24"/>
        </w:rPr>
        <w:t xml:space="preserve"> </w:t>
      </w:r>
      <w:r w:rsidRPr="00A14DB0">
        <w:rPr>
          <w:rFonts w:ascii="Times New Roman" w:hAnsi="Times New Roman" w:cs="Times New Roman"/>
          <w:sz w:val="24"/>
          <w:szCs w:val="24"/>
        </w:rPr>
        <w:t>in Samoa</w:t>
      </w:r>
      <w:r w:rsidR="002A5D9C" w:rsidRPr="00A14DB0">
        <w:rPr>
          <w:rFonts w:ascii="Times New Roman" w:hAnsi="Times New Roman" w:cs="Times New Roman"/>
          <w:sz w:val="24"/>
          <w:szCs w:val="24"/>
        </w:rPr>
        <w:t>n</w:t>
      </w:r>
      <w:r w:rsidRPr="00A14DB0">
        <w:rPr>
          <w:rFonts w:ascii="Times New Roman" w:hAnsi="Times New Roman" w:cs="Times New Roman"/>
          <w:sz w:val="24"/>
          <w:szCs w:val="24"/>
        </w:rPr>
        <w:t xml:space="preserve"> society and political life</w:t>
      </w:r>
      <w:r w:rsidR="00EC2CBB" w:rsidRPr="00A14DB0">
        <w:rPr>
          <w:rFonts w:ascii="Times New Roman" w:hAnsi="Times New Roman" w:cs="Times New Roman"/>
          <w:sz w:val="24"/>
          <w:szCs w:val="24"/>
        </w:rPr>
        <w:t>, Samoa</w:t>
      </w:r>
      <w:r w:rsidRPr="00A14DB0">
        <w:rPr>
          <w:rFonts w:ascii="Times New Roman" w:hAnsi="Times New Roman" w:cs="Times New Roman"/>
          <w:sz w:val="24"/>
          <w:szCs w:val="24"/>
        </w:rPr>
        <w:t xml:space="preserve"> has </w:t>
      </w:r>
      <w:r w:rsidR="00097447" w:rsidRPr="00A14DB0">
        <w:rPr>
          <w:rFonts w:ascii="Times New Roman" w:hAnsi="Times New Roman" w:cs="Times New Roman"/>
          <w:sz w:val="24"/>
          <w:szCs w:val="24"/>
        </w:rPr>
        <w:t xml:space="preserve">shown its commitment </w:t>
      </w:r>
      <w:r w:rsidR="002A5D9C" w:rsidRPr="00A14DB0">
        <w:rPr>
          <w:rFonts w:ascii="Times New Roman" w:hAnsi="Times New Roman" w:cs="Times New Roman"/>
          <w:sz w:val="24"/>
          <w:szCs w:val="24"/>
        </w:rPr>
        <w:t>to ensuring</w:t>
      </w:r>
      <w:r w:rsidR="00097447" w:rsidRPr="00A14DB0">
        <w:rPr>
          <w:rFonts w:ascii="Times New Roman" w:hAnsi="Times New Roman" w:cs="Times New Roman"/>
          <w:sz w:val="24"/>
          <w:szCs w:val="24"/>
        </w:rPr>
        <w:t xml:space="preserve"> greater participation of women in political </w:t>
      </w:r>
      <w:r w:rsidR="002A5D9C" w:rsidRPr="00A14DB0">
        <w:rPr>
          <w:rFonts w:ascii="Times New Roman" w:hAnsi="Times New Roman" w:cs="Times New Roman"/>
          <w:sz w:val="24"/>
          <w:szCs w:val="24"/>
        </w:rPr>
        <w:t>and public life</w:t>
      </w:r>
      <w:r w:rsidR="00097447" w:rsidRPr="00A14DB0">
        <w:rPr>
          <w:rFonts w:ascii="Times New Roman" w:hAnsi="Times New Roman" w:cs="Times New Roman"/>
          <w:sz w:val="24"/>
          <w:szCs w:val="24"/>
        </w:rPr>
        <w:t xml:space="preserve"> by </w:t>
      </w:r>
      <w:r w:rsidR="00285349" w:rsidRPr="00A14DB0">
        <w:rPr>
          <w:rFonts w:ascii="Times New Roman" w:hAnsi="Times New Roman" w:cs="Times New Roman"/>
          <w:sz w:val="24"/>
          <w:szCs w:val="24"/>
        </w:rPr>
        <w:t>unanimously passing the Constitutional Amendment in June 2013 that introduce</w:t>
      </w:r>
      <w:r w:rsidR="00E560F9" w:rsidRPr="00A14DB0">
        <w:rPr>
          <w:rFonts w:ascii="Times New Roman" w:hAnsi="Times New Roman" w:cs="Times New Roman"/>
          <w:sz w:val="24"/>
          <w:szCs w:val="24"/>
        </w:rPr>
        <w:t>d the</w:t>
      </w:r>
      <w:r w:rsidR="00285349" w:rsidRPr="00A14DB0">
        <w:rPr>
          <w:rFonts w:ascii="Times New Roman" w:hAnsi="Times New Roman" w:cs="Times New Roman"/>
          <w:sz w:val="24"/>
          <w:szCs w:val="24"/>
        </w:rPr>
        <w:t xml:space="preserve"> 10% quota of women representatives into the national Legislati</w:t>
      </w:r>
      <w:r w:rsidR="002A5D9C" w:rsidRPr="00A14DB0">
        <w:rPr>
          <w:rFonts w:ascii="Times New Roman" w:hAnsi="Times New Roman" w:cs="Times New Roman"/>
          <w:sz w:val="24"/>
          <w:szCs w:val="24"/>
        </w:rPr>
        <w:t>ve</w:t>
      </w:r>
      <w:r w:rsidR="003C0177" w:rsidRPr="00A14DB0">
        <w:rPr>
          <w:rFonts w:ascii="Times New Roman" w:hAnsi="Times New Roman" w:cs="Times New Roman"/>
          <w:sz w:val="24"/>
          <w:szCs w:val="24"/>
        </w:rPr>
        <w:t xml:space="preserve"> Assembly</w:t>
      </w:r>
      <w:r w:rsidR="00285349" w:rsidRPr="00A14DB0">
        <w:rPr>
          <w:rFonts w:ascii="Times New Roman" w:hAnsi="Times New Roman" w:cs="Times New Roman"/>
          <w:sz w:val="24"/>
          <w:szCs w:val="24"/>
        </w:rPr>
        <w:t xml:space="preserve">. </w:t>
      </w:r>
      <w:r w:rsidR="001F47FD" w:rsidRPr="00A14DB0">
        <w:rPr>
          <w:rFonts w:ascii="Times New Roman" w:hAnsi="Times New Roman" w:cs="Times New Roman"/>
          <w:sz w:val="24"/>
          <w:szCs w:val="24"/>
        </w:rPr>
        <w:t xml:space="preserve">We wish to emphasize that this is the minimum (floor) </w:t>
      </w:r>
      <w:r w:rsidR="00811BCB" w:rsidRPr="00A14DB0">
        <w:rPr>
          <w:rFonts w:ascii="Times New Roman" w:hAnsi="Times New Roman" w:cs="Times New Roman"/>
          <w:sz w:val="24"/>
          <w:szCs w:val="24"/>
        </w:rPr>
        <w:t>and it does not prohibit more women from entering into political roles</w:t>
      </w:r>
      <w:r w:rsidR="003A6EAF" w:rsidRPr="00A14DB0">
        <w:rPr>
          <w:rFonts w:ascii="Times New Roman" w:hAnsi="Times New Roman" w:cs="Times New Roman"/>
          <w:sz w:val="24"/>
          <w:szCs w:val="24"/>
        </w:rPr>
        <w:t xml:space="preserve"> in future general elections. Our elections in March resulted in the first female to hold the position of Deputy Prime Minister</w:t>
      </w:r>
      <w:r w:rsidR="0027211A" w:rsidRPr="00A14DB0">
        <w:rPr>
          <w:rFonts w:ascii="Times New Roman" w:hAnsi="Times New Roman" w:cs="Times New Roman"/>
          <w:sz w:val="24"/>
          <w:szCs w:val="24"/>
        </w:rPr>
        <w:t xml:space="preserve"> and Deputy Leader of the Ruling Party</w:t>
      </w:r>
      <w:r w:rsidR="002A5D9C" w:rsidRPr="00A14DB0">
        <w:rPr>
          <w:rFonts w:ascii="Times New Roman" w:hAnsi="Times New Roman" w:cs="Times New Roman"/>
          <w:sz w:val="24"/>
          <w:szCs w:val="24"/>
        </w:rPr>
        <w:t xml:space="preserve"> namely the</w:t>
      </w:r>
      <w:r w:rsidR="0027211A" w:rsidRPr="00A14DB0">
        <w:rPr>
          <w:rFonts w:ascii="Times New Roman" w:hAnsi="Times New Roman" w:cs="Times New Roman"/>
          <w:sz w:val="24"/>
          <w:szCs w:val="24"/>
        </w:rPr>
        <w:t xml:space="preserve"> H</w:t>
      </w:r>
      <w:r w:rsidR="003C0177" w:rsidRPr="00A14DB0">
        <w:rPr>
          <w:rFonts w:ascii="Times New Roman" w:hAnsi="Times New Roman" w:cs="Times New Roman"/>
          <w:sz w:val="24"/>
          <w:szCs w:val="24"/>
        </w:rPr>
        <w:t xml:space="preserve">uman </w:t>
      </w:r>
      <w:r w:rsidR="0027211A" w:rsidRPr="00A14DB0">
        <w:rPr>
          <w:rFonts w:ascii="Times New Roman" w:hAnsi="Times New Roman" w:cs="Times New Roman"/>
          <w:sz w:val="24"/>
          <w:szCs w:val="24"/>
        </w:rPr>
        <w:t>R</w:t>
      </w:r>
      <w:r w:rsidR="003C0177" w:rsidRPr="00A14DB0">
        <w:rPr>
          <w:rFonts w:ascii="Times New Roman" w:hAnsi="Times New Roman" w:cs="Times New Roman"/>
          <w:sz w:val="24"/>
          <w:szCs w:val="24"/>
        </w:rPr>
        <w:t xml:space="preserve">ights </w:t>
      </w:r>
      <w:r w:rsidR="0027211A" w:rsidRPr="00A14DB0">
        <w:rPr>
          <w:rFonts w:ascii="Times New Roman" w:hAnsi="Times New Roman" w:cs="Times New Roman"/>
          <w:sz w:val="24"/>
          <w:szCs w:val="24"/>
        </w:rPr>
        <w:t>P</w:t>
      </w:r>
      <w:r w:rsidR="003C0177" w:rsidRPr="00A14DB0">
        <w:rPr>
          <w:rFonts w:ascii="Times New Roman" w:hAnsi="Times New Roman" w:cs="Times New Roman"/>
          <w:sz w:val="24"/>
          <w:szCs w:val="24"/>
        </w:rPr>
        <w:t xml:space="preserve">rotection </w:t>
      </w:r>
      <w:r w:rsidR="0027211A" w:rsidRPr="00A14DB0">
        <w:rPr>
          <w:rFonts w:ascii="Times New Roman" w:hAnsi="Times New Roman" w:cs="Times New Roman"/>
          <w:sz w:val="24"/>
          <w:szCs w:val="24"/>
        </w:rPr>
        <w:t>P</w:t>
      </w:r>
      <w:r w:rsidR="003C0177" w:rsidRPr="00A14DB0">
        <w:rPr>
          <w:rFonts w:ascii="Times New Roman" w:hAnsi="Times New Roman" w:cs="Times New Roman"/>
          <w:sz w:val="24"/>
          <w:szCs w:val="24"/>
        </w:rPr>
        <w:t>arty</w:t>
      </w:r>
      <w:r w:rsidR="002A5D9C" w:rsidRPr="00A14DB0">
        <w:rPr>
          <w:rFonts w:ascii="Times New Roman" w:hAnsi="Times New Roman" w:cs="Times New Roman"/>
          <w:sz w:val="24"/>
          <w:szCs w:val="24"/>
        </w:rPr>
        <w:t xml:space="preserve"> as well as having the record number of women running as candidates and the highest number ever to be elected to parliament</w:t>
      </w:r>
      <w:r w:rsidR="008E7E07">
        <w:rPr>
          <w:rFonts w:ascii="Times New Roman" w:hAnsi="Times New Roman" w:cs="Times New Roman"/>
          <w:sz w:val="24"/>
          <w:szCs w:val="24"/>
        </w:rPr>
        <w:t xml:space="preserve"> at 5</w:t>
      </w:r>
      <w:proofErr w:type="gramStart"/>
      <w:r w:rsidR="002A5D9C" w:rsidRPr="00A14DB0">
        <w:rPr>
          <w:rFonts w:ascii="Times New Roman" w:hAnsi="Times New Roman" w:cs="Times New Roman"/>
          <w:sz w:val="24"/>
          <w:szCs w:val="24"/>
        </w:rPr>
        <w:t>.</w:t>
      </w:r>
      <w:r w:rsidR="00FE08E9" w:rsidRPr="000A7EA5">
        <w:rPr>
          <w:rFonts w:asciiTheme="majorHAnsi" w:hAnsiTheme="majorHAnsi" w:cs="Times New Roman"/>
          <w:sz w:val="24"/>
          <w:szCs w:val="24"/>
        </w:rPr>
        <w:t>.</w:t>
      </w:r>
      <w:proofErr w:type="gramEnd"/>
      <w:r w:rsidR="00FE08E9" w:rsidRPr="000A7EA5">
        <w:rPr>
          <w:rFonts w:asciiTheme="majorHAnsi" w:hAnsiTheme="majorHAnsi" w:cs="Times New Roman"/>
          <w:sz w:val="24"/>
          <w:szCs w:val="24"/>
        </w:rPr>
        <w:t xml:space="preserve">  </w:t>
      </w:r>
    </w:p>
    <w:p w14:paraId="2EF65D43" w14:textId="431B494D" w:rsidR="00DC737A" w:rsidRDefault="00A1257C" w:rsidP="00994519">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Mr President, </w:t>
      </w:r>
      <w:r w:rsidR="0027211A" w:rsidRPr="000A7EA5">
        <w:rPr>
          <w:rFonts w:asciiTheme="majorHAnsi" w:hAnsiTheme="majorHAnsi" w:cs="Times New Roman"/>
          <w:sz w:val="24"/>
          <w:szCs w:val="24"/>
        </w:rPr>
        <w:t>Samoa recognizes that more women in p</w:t>
      </w:r>
      <w:r w:rsidR="00034649" w:rsidRPr="000A7EA5">
        <w:rPr>
          <w:rFonts w:asciiTheme="majorHAnsi" w:hAnsiTheme="majorHAnsi" w:cs="Times New Roman"/>
          <w:sz w:val="24"/>
          <w:szCs w:val="24"/>
        </w:rPr>
        <w:t>arliament</w:t>
      </w:r>
      <w:r w:rsidR="0027211A" w:rsidRPr="000A7EA5">
        <w:rPr>
          <w:rFonts w:asciiTheme="majorHAnsi" w:hAnsiTheme="majorHAnsi" w:cs="Times New Roman"/>
          <w:sz w:val="24"/>
          <w:szCs w:val="24"/>
        </w:rPr>
        <w:t xml:space="preserve"> </w:t>
      </w:r>
      <w:r w:rsidR="00034649" w:rsidRPr="000A7EA5">
        <w:rPr>
          <w:rFonts w:asciiTheme="majorHAnsi" w:hAnsiTheme="majorHAnsi" w:cs="Times New Roman"/>
          <w:sz w:val="24"/>
          <w:szCs w:val="24"/>
        </w:rPr>
        <w:t>can</w:t>
      </w:r>
      <w:r w:rsidR="0027211A" w:rsidRPr="000A7EA5">
        <w:rPr>
          <w:rFonts w:asciiTheme="majorHAnsi" w:hAnsiTheme="majorHAnsi" w:cs="Times New Roman"/>
          <w:sz w:val="24"/>
          <w:szCs w:val="24"/>
        </w:rPr>
        <w:t xml:space="preserve"> </w:t>
      </w:r>
      <w:r w:rsidR="00034649" w:rsidRPr="000A7EA5">
        <w:rPr>
          <w:rFonts w:asciiTheme="majorHAnsi" w:hAnsiTheme="majorHAnsi" w:cs="Times New Roman"/>
          <w:sz w:val="24"/>
          <w:szCs w:val="24"/>
        </w:rPr>
        <w:t>influence</w:t>
      </w:r>
      <w:r w:rsidR="0027211A" w:rsidRPr="000A7EA5">
        <w:rPr>
          <w:rFonts w:asciiTheme="majorHAnsi" w:hAnsiTheme="majorHAnsi" w:cs="Times New Roman"/>
          <w:sz w:val="24"/>
          <w:szCs w:val="24"/>
        </w:rPr>
        <w:t xml:space="preserve"> </w:t>
      </w:r>
      <w:r w:rsidR="00034649" w:rsidRPr="000A7EA5">
        <w:rPr>
          <w:rFonts w:asciiTheme="majorHAnsi" w:hAnsiTheme="majorHAnsi" w:cs="Times New Roman"/>
          <w:sz w:val="24"/>
          <w:szCs w:val="24"/>
        </w:rPr>
        <w:t>and sensitise a</w:t>
      </w:r>
      <w:r w:rsidR="0027211A" w:rsidRPr="000A7EA5">
        <w:rPr>
          <w:rFonts w:asciiTheme="majorHAnsi" w:hAnsiTheme="majorHAnsi" w:cs="Times New Roman"/>
          <w:sz w:val="24"/>
          <w:szCs w:val="24"/>
        </w:rPr>
        <w:t xml:space="preserve"> more</w:t>
      </w:r>
      <w:r w:rsidR="00034649" w:rsidRPr="000A7EA5">
        <w:rPr>
          <w:rFonts w:asciiTheme="majorHAnsi" w:hAnsiTheme="majorHAnsi" w:cs="Times New Roman"/>
          <w:sz w:val="24"/>
          <w:szCs w:val="24"/>
        </w:rPr>
        <w:t xml:space="preserve"> balanced</w:t>
      </w:r>
      <w:r w:rsidR="0027211A" w:rsidRPr="000A7EA5">
        <w:rPr>
          <w:rFonts w:asciiTheme="majorHAnsi" w:hAnsiTheme="majorHAnsi" w:cs="Times New Roman"/>
          <w:sz w:val="24"/>
          <w:szCs w:val="24"/>
        </w:rPr>
        <w:t xml:space="preserve"> discussion of gender issues </w:t>
      </w:r>
      <w:r w:rsidR="00034649" w:rsidRPr="000A7EA5">
        <w:rPr>
          <w:rFonts w:asciiTheme="majorHAnsi" w:hAnsiTheme="majorHAnsi" w:cs="Times New Roman"/>
          <w:sz w:val="24"/>
          <w:szCs w:val="24"/>
        </w:rPr>
        <w:t>at that level</w:t>
      </w:r>
      <w:r w:rsidR="00FE08E9" w:rsidRPr="000A7EA5">
        <w:rPr>
          <w:rFonts w:asciiTheme="majorHAnsi" w:hAnsiTheme="majorHAnsi" w:cs="Times New Roman"/>
          <w:sz w:val="24"/>
          <w:szCs w:val="24"/>
        </w:rPr>
        <w:t xml:space="preserve"> a</w:t>
      </w:r>
      <w:r w:rsidR="00034649" w:rsidRPr="000A7EA5">
        <w:rPr>
          <w:rFonts w:asciiTheme="majorHAnsi" w:hAnsiTheme="majorHAnsi" w:cs="Times New Roman"/>
          <w:sz w:val="24"/>
          <w:szCs w:val="24"/>
        </w:rPr>
        <w:t>s</w:t>
      </w:r>
      <w:r w:rsidR="00FE08E9" w:rsidRPr="000A7EA5">
        <w:rPr>
          <w:rFonts w:asciiTheme="majorHAnsi" w:hAnsiTheme="majorHAnsi" w:cs="Times New Roman"/>
          <w:sz w:val="24"/>
          <w:szCs w:val="24"/>
        </w:rPr>
        <w:t xml:space="preserve"> </w:t>
      </w:r>
      <w:r w:rsidR="00034649" w:rsidRPr="000A7EA5">
        <w:rPr>
          <w:rFonts w:asciiTheme="majorHAnsi" w:hAnsiTheme="majorHAnsi" w:cs="Times New Roman"/>
          <w:sz w:val="24"/>
          <w:szCs w:val="24"/>
        </w:rPr>
        <w:t xml:space="preserve">well as </w:t>
      </w:r>
      <w:r w:rsidR="001A1B27" w:rsidRPr="000A7EA5">
        <w:rPr>
          <w:rFonts w:asciiTheme="majorHAnsi" w:hAnsiTheme="majorHAnsi" w:cs="Times New Roman"/>
          <w:sz w:val="24"/>
          <w:szCs w:val="24"/>
        </w:rPr>
        <w:t xml:space="preserve">encourage </w:t>
      </w:r>
      <w:r w:rsidR="00FE08E9" w:rsidRPr="000A7EA5">
        <w:rPr>
          <w:rFonts w:asciiTheme="majorHAnsi" w:hAnsiTheme="majorHAnsi" w:cs="Times New Roman"/>
          <w:sz w:val="24"/>
          <w:szCs w:val="24"/>
        </w:rPr>
        <w:t>a way forward to harmonize traditional/customary practices wi</w:t>
      </w:r>
      <w:r w:rsidR="002C12A0" w:rsidRPr="000A7EA5">
        <w:rPr>
          <w:rFonts w:asciiTheme="majorHAnsi" w:hAnsiTheme="majorHAnsi" w:cs="Times New Roman"/>
          <w:sz w:val="24"/>
          <w:szCs w:val="24"/>
        </w:rPr>
        <w:t>t</w:t>
      </w:r>
      <w:r w:rsidR="00FE08E9" w:rsidRPr="000A7EA5">
        <w:rPr>
          <w:rFonts w:asciiTheme="majorHAnsi" w:hAnsiTheme="majorHAnsi" w:cs="Times New Roman"/>
          <w:sz w:val="24"/>
          <w:szCs w:val="24"/>
        </w:rPr>
        <w:t>h the law</w:t>
      </w:r>
      <w:r w:rsidR="002C12A0" w:rsidRPr="000A7EA5">
        <w:rPr>
          <w:rFonts w:asciiTheme="majorHAnsi" w:hAnsiTheme="majorHAnsi" w:cs="Times New Roman"/>
          <w:sz w:val="24"/>
          <w:szCs w:val="24"/>
        </w:rPr>
        <w:t xml:space="preserve"> in </w:t>
      </w:r>
      <w:proofErr w:type="gramStart"/>
      <w:r w:rsidR="002C12A0" w:rsidRPr="000A7EA5">
        <w:rPr>
          <w:rFonts w:asciiTheme="majorHAnsi" w:hAnsiTheme="majorHAnsi" w:cs="Times New Roman"/>
          <w:sz w:val="24"/>
          <w:szCs w:val="24"/>
        </w:rPr>
        <w:t>regards  women</w:t>
      </w:r>
      <w:proofErr w:type="gramEnd"/>
      <w:r w:rsidR="002C12A0" w:rsidRPr="000A7EA5">
        <w:rPr>
          <w:rFonts w:asciiTheme="majorHAnsi" w:hAnsiTheme="majorHAnsi" w:cs="Times New Roman"/>
          <w:sz w:val="24"/>
          <w:szCs w:val="24"/>
        </w:rPr>
        <w:t xml:space="preserve"> in politics and the empowerment of women in general.</w:t>
      </w:r>
      <w:r w:rsidR="0027211A" w:rsidRPr="000A7EA5">
        <w:rPr>
          <w:rFonts w:asciiTheme="majorHAnsi" w:hAnsiTheme="majorHAnsi" w:cs="Times New Roman"/>
          <w:sz w:val="24"/>
          <w:szCs w:val="24"/>
        </w:rPr>
        <w:t xml:space="preserve"> </w:t>
      </w:r>
    </w:p>
    <w:p w14:paraId="3C6496ED" w14:textId="5DE3070B" w:rsidR="00E00D2F" w:rsidRPr="000A7EA5" w:rsidRDefault="00E00D2F" w:rsidP="00994519">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The pre-elections program to enhance political awareness of the public of the potential role women can play served its purpose well. Never before has there been such a popular issue clearly highlighted and </w:t>
      </w:r>
      <w:proofErr w:type="gramStart"/>
      <w:r>
        <w:rPr>
          <w:rFonts w:asciiTheme="majorHAnsi" w:hAnsiTheme="majorHAnsi" w:cs="Times New Roman"/>
          <w:sz w:val="24"/>
          <w:szCs w:val="24"/>
        </w:rPr>
        <w:t>one which</w:t>
      </w:r>
      <w:proofErr w:type="gramEnd"/>
      <w:r>
        <w:rPr>
          <w:rFonts w:asciiTheme="majorHAnsi" w:hAnsiTheme="majorHAnsi" w:cs="Times New Roman"/>
          <w:sz w:val="24"/>
          <w:szCs w:val="24"/>
        </w:rPr>
        <w:t xml:space="preserve"> caused much interest in the outcomes of the elections</w:t>
      </w:r>
      <w:r w:rsidR="008274FB">
        <w:rPr>
          <w:rFonts w:asciiTheme="majorHAnsi" w:hAnsiTheme="majorHAnsi" w:cs="Times New Roman"/>
          <w:sz w:val="24"/>
          <w:szCs w:val="24"/>
        </w:rPr>
        <w:t xml:space="preserve">. The seeds have been sown and that there is advocacy of continuing the momentum into the next elections and even the encouragement of women to </w:t>
      </w:r>
      <w:proofErr w:type="gramStart"/>
      <w:r w:rsidR="008274FB">
        <w:rPr>
          <w:rFonts w:asciiTheme="majorHAnsi" w:hAnsiTheme="majorHAnsi" w:cs="Times New Roman"/>
          <w:sz w:val="24"/>
          <w:szCs w:val="24"/>
        </w:rPr>
        <w:t>sit  on</w:t>
      </w:r>
      <w:proofErr w:type="gramEnd"/>
      <w:r w:rsidR="008274FB">
        <w:rPr>
          <w:rFonts w:asciiTheme="majorHAnsi" w:hAnsiTheme="majorHAnsi" w:cs="Times New Roman"/>
          <w:sz w:val="24"/>
          <w:szCs w:val="24"/>
        </w:rPr>
        <w:t xml:space="preserve"> statutory boards.. Academia in collaboration with the Ministry of Women Community and Social Development</w:t>
      </w:r>
      <w:r w:rsidR="00D378C5">
        <w:rPr>
          <w:rFonts w:asciiTheme="majorHAnsi" w:hAnsiTheme="majorHAnsi" w:cs="Times New Roman"/>
          <w:sz w:val="24"/>
          <w:szCs w:val="24"/>
        </w:rPr>
        <w:t xml:space="preserve"> and Non governmental organisations are initiating discussions with the small number of villages that </w:t>
      </w:r>
      <w:r w:rsidR="008E7E07">
        <w:rPr>
          <w:rFonts w:asciiTheme="majorHAnsi" w:hAnsiTheme="majorHAnsi" w:cs="Times New Roman"/>
          <w:sz w:val="24"/>
          <w:szCs w:val="24"/>
        </w:rPr>
        <w:t xml:space="preserve">still </w:t>
      </w:r>
      <w:r w:rsidR="00D378C5">
        <w:rPr>
          <w:rFonts w:asciiTheme="majorHAnsi" w:hAnsiTheme="majorHAnsi" w:cs="Times New Roman"/>
          <w:sz w:val="24"/>
          <w:szCs w:val="24"/>
        </w:rPr>
        <w:t>do not recognize female title holders</w:t>
      </w:r>
      <w:r w:rsidR="00A1257C">
        <w:rPr>
          <w:rFonts w:asciiTheme="majorHAnsi" w:hAnsiTheme="majorHAnsi" w:cs="Times New Roman"/>
          <w:sz w:val="24"/>
          <w:szCs w:val="24"/>
        </w:rPr>
        <w:t xml:space="preserve"> to determine their perceptions and why they do not accept that women can play such a role effectively</w:t>
      </w:r>
    </w:p>
    <w:p w14:paraId="2DF396D4" w14:textId="77777777" w:rsidR="003C3C3A" w:rsidRDefault="0049108C" w:rsidP="00994519">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Samoa has also enacted the Labour and Employment Relations Act 2013 which has introduced significant changes to Samoa’s employment laws for both employers and employees </w:t>
      </w:r>
      <w:r w:rsidR="00F97CC6" w:rsidRPr="000A7EA5">
        <w:rPr>
          <w:rFonts w:asciiTheme="majorHAnsi" w:hAnsiTheme="majorHAnsi" w:cs="Times New Roman"/>
          <w:sz w:val="24"/>
          <w:szCs w:val="24"/>
        </w:rPr>
        <w:t xml:space="preserve">such as </w:t>
      </w:r>
      <w:r w:rsidRPr="000A7EA5">
        <w:rPr>
          <w:rFonts w:asciiTheme="majorHAnsi" w:hAnsiTheme="majorHAnsi" w:cs="Times New Roman"/>
          <w:sz w:val="24"/>
          <w:szCs w:val="24"/>
        </w:rPr>
        <w:t>new maternity and paternity leave entitlements, the increase from 2 months to 3 months</w:t>
      </w:r>
      <w:r w:rsidR="00F97CC6" w:rsidRPr="000A7EA5">
        <w:rPr>
          <w:rFonts w:asciiTheme="majorHAnsi" w:hAnsiTheme="majorHAnsi" w:cs="Times New Roman"/>
          <w:sz w:val="24"/>
          <w:szCs w:val="24"/>
        </w:rPr>
        <w:t xml:space="preserve"> </w:t>
      </w:r>
      <w:r w:rsidR="001A1B27" w:rsidRPr="000A7EA5">
        <w:rPr>
          <w:rFonts w:asciiTheme="majorHAnsi" w:hAnsiTheme="majorHAnsi" w:cs="Times New Roman"/>
          <w:sz w:val="24"/>
          <w:szCs w:val="24"/>
        </w:rPr>
        <w:t xml:space="preserve">of paid leave </w:t>
      </w:r>
      <w:r w:rsidR="00F97CC6" w:rsidRPr="000A7EA5">
        <w:rPr>
          <w:rFonts w:asciiTheme="majorHAnsi" w:hAnsiTheme="majorHAnsi" w:cs="Times New Roman"/>
          <w:sz w:val="24"/>
          <w:szCs w:val="24"/>
        </w:rPr>
        <w:t>and the introduction of new fundamental employment rights including, no forced labour and equal pay for equal work</w:t>
      </w:r>
      <w:r w:rsidR="00AA0CBA" w:rsidRPr="000A7EA5">
        <w:rPr>
          <w:rFonts w:asciiTheme="majorHAnsi" w:hAnsiTheme="majorHAnsi" w:cs="Times New Roman"/>
          <w:sz w:val="24"/>
          <w:szCs w:val="24"/>
        </w:rPr>
        <w:t>.</w:t>
      </w:r>
      <w:r w:rsidR="001A1B27" w:rsidRPr="000A7EA5">
        <w:rPr>
          <w:rFonts w:asciiTheme="majorHAnsi" w:hAnsiTheme="majorHAnsi" w:cs="Times New Roman"/>
          <w:sz w:val="24"/>
          <w:szCs w:val="24"/>
        </w:rPr>
        <w:t xml:space="preserve"> </w:t>
      </w:r>
      <w:r w:rsidR="00905E43" w:rsidRPr="000A7EA5">
        <w:rPr>
          <w:rFonts w:asciiTheme="majorHAnsi" w:hAnsiTheme="majorHAnsi" w:cs="Times New Roman"/>
          <w:sz w:val="24"/>
          <w:szCs w:val="24"/>
        </w:rPr>
        <w:t xml:space="preserve">The government of Samoa will be launching soon the “Samoa National Employment Policy” which provides a </w:t>
      </w:r>
      <w:r w:rsidR="00905E43" w:rsidRPr="000A7EA5">
        <w:rPr>
          <w:rFonts w:asciiTheme="majorHAnsi" w:hAnsiTheme="majorHAnsi" w:cs="Times New Roman"/>
          <w:sz w:val="24"/>
          <w:szCs w:val="24"/>
        </w:rPr>
        <w:lastRenderedPageBreak/>
        <w:t>framework for employment under three pillars namely: labour supply, labour demand and policy framework.  This will ensure equal opportunity employment for all including women and youth.  The</w:t>
      </w:r>
      <w:r w:rsidR="001A1B27" w:rsidRPr="000A7EA5">
        <w:rPr>
          <w:rFonts w:asciiTheme="majorHAnsi" w:hAnsiTheme="majorHAnsi" w:cs="Times New Roman"/>
          <w:sz w:val="24"/>
          <w:szCs w:val="24"/>
        </w:rPr>
        <w:t xml:space="preserve"> Youth Employment program supported by the UN country team</w:t>
      </w:r>
      <w:r w:rsidR="0059337A" w:rsidRPr="000A7EA5">
        <w:rPr>
          <w:rFonts w:asciiTheme="majorHAnsi" w:hAnsiTheme="majorHAnsi" w:cs="Times New Roman"/>
          <w:sz w:val="24"/>
          <w:szCs w:val="24"/>
        </w:rPr>
        <w:t xml:space="preserve"> in their efforts to Deliver as One as well as other development partners focuses on establishing an incubator with appropriate technical assistance and support to encourage micro to small scale enterprises by youth and women. G</w:t>
      </w:r>
      <w:r w:rsidR="00905E43" w:rsidRPr="000A7EA5">
        <w:rPr>
          <w:rFonts w:asciiTheme="majorHAnsi" w:hAnsiTheme="majorHAnsi" w:cs="Times New Roman"/>
          <w:sz w:val="24"/>
          <w:szCs w:val="24"/>
        </w:rPr>
        <w:t>overnment</w:t>
      </w:r>
      <w:r w:rsidR="0059337A" w:rsidRPr="000A7EA5">
        <w:rPr>
          <w:rFonts w:asciiTheme="majorHAnsi" w:hAnsiTheme="majorHAnsi" w:cs="Times New Roman"/>
          <w:sz w:val="24"/>
          <w:szCs w:val="24"/>
        </w:rPr>
        <w:t xml:space="preserve"> support is also provided</w:t>
      </w:r>
      <w:r w:rsidR="00905E43" w:rsidRPr="000A7EA5">
        <w:rPr>
          <w:rFonts w:asciiTheme="majorHAnsi" w:hAnsiTheme="majorHAnsi" w:cs="Times New Roman"/>
          <w:sz w:val="24"/>
          <w:szCs w:val="24"/>
        </w:rPr>
        <w:t xml:space="preserve"> </w:t>
      </w:r>
      <w:r w:rsidR="0059337A" w:rsidRPr="000A7EA5">
        <w:rPr>
          <w:rFonts w:asciiTheme="majorHAnsi" w:hAnsiTheme="majorHAnsi" w:cs="Times New Roman"/>
          <w:sz w:val="24"/>
          <w:szCs w:val="24"/>
        </w:rPr>
        <w:t>to</w:t>
      </w:r>
      <w:r w:rsidR="00905E43" w:rsidRPr="000A7EA5">
        <w:rPr>
          <w:rFonts w:asciiTheme="majorHAnsi" w:hAnsiTheme="majorHAnsi" w:cs="Times New Roman"/>
          <w:sz w:val="24"/>
          <w:szCs w:val="24"/>
        </w:rPr>
        <w:t xml:space="preserve"> the Women in Business</w:t>
      </w:r>
      <w:r w:rsidR="0059337A" w:rsidRPr="000A7EA5">
        <w:rPr>
          <w:rFonts w:asciiTheme="majorHAnsi" w:hAnsiTheme="majorHAnsi" w:cs="Times New Roman"/>
          <w:sz w:val="24"/>
          <w:szCs w:val="24"/>
        </w:rPr>
        <w:t xml:space="preserve"> incorporated organisation</w:t>
      </w:r>
      <w:r w:rsidR="00905E43" w:rsidRPr="000A7EA5">
        <w:rPr>
          <w:rFonts w:asciiTheme="majorHAnsi" w:hAnsiTheme="majorHAnsi" w:cs="Times New Roman"/>
          <w:sz w:val="24"/>
          <w:szCs w:val="24"/>
        </w:rPr>
        <w:t xml:space="preserve"> which gives women </w:t>
      </w:r>
      <w:r w:rsidR="00AA0CBA" w:rsidRPr="000A7EA5">
        <w:rPr>
          <w:rFonts w:asciiTheme="majorHAnsi" w:hAnsiTheme="majorHAnsi" w:cs="Times New Roman"/>
          <w:sz w:val="24"/>
          <w:szCs w:val="24"/>
        </w:rPr>
        <w:t xml:space="preserve">and their </w:t>
      </w:r>
      <w:r w:rsidR="00E85D15" w:rsidRPr="000A7EA5">
        <w:rPr>
          <w:rFonts w:asciiTheme="majorHAnsi" w:hAnsiTheme="majorHAnsi" w:cs="Times New Roman"/>
          <w:sz w:val="24"/>
          <w:szCs w:val="24"/>
        </w:rPr>
        <w:t xml:space="preserve">usually low income </w:t>
      </w:r>
      <w:proofErr w:type="gramStart"/>
      <w:r w:rsidR="00AA0CBA" w:rsidRPr="000A7EA5">
        <w:rPr>
          <w:rFonts w:asciiTheme="majorHAnsi" w:hAnsiTheme="majorHAnsi" w:cs="Times New Roman"/>
          <w:sz w:val="24"/>
          <w:szCs w:val="24"/>
        </w:rPr>
        <w:t xml:space="preserve">families </w:t>
      </w:r>
      <w:r w:rsidR="00905E43" w:rsidRPr="000A7EA5">
        <w:rPr>
          <w:rFonts w:asciiTheme="majorHAnsi" w:hAnsiTheme="majorHAnsi" w:cs="Times New Roman"/>
          <w:sz w:val="24"/>
          <w:szCs w:val="24"/>
        </w:rPr>
        <w:t xml:space="preserve"> </w:t>
      </w:r>
      <w:r w:rsidR="00E85D15" w:rsidRPr="000A7EA5">
        <w:rPr>
          <w:rFonts w:asciiTheme="majorHAnsi" w:hAnsiTheme="majorHAnsi" w:cs="Times New Roman"/>
          <w:sz w:val="24"/>
          <w:szCs w:val="24"/>
        </w:rPr>
        <w:t>the</w:t>
      </w:r>
      <w:proofErr w:type="gramEnd"/>
      <w:r w:rsidR="00AA0CBA" w:rsidRPr="000A7EA5">
        <w:rPr>
          <w:rFonts w:asciiTheme="majorHAnsi" w:hAnsiTheme="majorHAnsi" w:cs="Times New Roman"/>
          <w:sz w:val="24"/>
          <w:szCs w:val="24"/>
        </w:rPr>
        <w:t xml:space="preserve"> chance to earn money through small</w:t>
      </w:r>
      <w:r w:rsidR="00E85D15" w:rsidRPr="000A7EA5">
        <w:rPr>
          <w:rFonts w:asciiTheme="majorHAnsi" w:hAnsiTheme="majorHAnsi" w:cs="Times New Roman"/>
          <w:sz w:val="24"/>
          <w:szCs w:val="24"/>
        </w:rPr>
        <w:t xml:space="preserve"> agri-</w:t>
      </w:r>
      <w:r w:rsidR="00AA0CBA" w:rsidRPr="000A7EA5">
        <w:rPr>
          <w:rFonts w:asciiTheme="majorHAnsi" w:hAnsiTheme="majorHAnsi" w:cs="Times New Roman"/>
          <w:sz w:val="24"/>
          <w:szCs w:val="24"/>
        </w:rPr>
        <w:t>businesses under the “Farm to Table” initiative</w:t>
      </w:r>
      <w:r w:rsidR="00E85D15" w:rsidRPr="000A7EA5">
        <w:rPr>
          <w:rFonts w:asciiTheme="majorHAnsi" w:hAnsiTheme="majorHAnsi" w:cs="Times New Roman"/>
          <w:sz w:val="24"/>
          <w:szCs w:val="24"/>
        </w:rPr>
        <w:t>. The program complements national initiatives to promote import substitution</w:t>
      </w:r>
      <w:r w:rsidR="00AA0CBA" w:rsidRPr="000A7EA5">
        <w:rPr>
          <w:rFonts w:asciiTheme="majorHAnsi" w:hAnsiTheme="majorHAnsi" w:cs="Times New Roman"/>
          <w:sz w:val="24"/>
          <w:szCs w:val="24"/>
        </w:rPr>
        <w:t xml:space="preserve"> </w:t>
      </w:r>
      <w:r w:rsidR="00E85D15" w:rsidRPr="000A7EA5">
        <w:rPr>
          <w:rFonts w:asciiTheme="majorHAnsi" w:hAnsiTheme="majorHAnsi" w:cs="Times New Roman"/>
          <w:sz w:val="24"/>
          <w:szCs w:val="24"/>
        </w:rPr>
        <w:t xml:space="preserve">as </w:t>
      </w:r>
      <w:proofErr w:type="gramStart"/>
      <w:r w:rsidR="00E85D15" w:rsidRPr="000A7EA5">
        <w:rPr>
          <w:rFonts w:asciiTheme="majorHAnsi" w:hAnsiTheme="majorHAnsi" w:cs="Times New Roman"/>
          <w:sz w:val="24"/>
          <w:szCs w:val="24"/>
        </w:rPr>
        <w:t xml:space="preserve">well </w:t>
      </w:r>
      <w:r w:rsidR="00792131" w:rsidRPr="000A7EA5">
        <w:rPr>
          <w:rFonts w:asciiTheme="majorHAnsi" w:hAnsiTheme="majorHAnsi" w:cs="Times New Roman"/>
          <w:sz w:val="24"/>
          <w:szCs w:val="24"/>
        </w:rPr>
        <w:t xml:space="preserve"> as</w:t>
      </w:r>
      <w:proofErr w:type="gramEnd"/>
      <w:r w:rsidR="00792131" w:rsidRPr="000A7EA5">
        <w:rPr>
          <w:rFonts w:asciiTheme="majorHAnsi" w:hAnsiTheme="majorHAnsi" w:cs="Times New Roman"/>
          <w:sz w:val="24"/>
          <w:szCs w:val="24"/>
        </w:rPr>
        <w:t xml:space="preserve"> the use of value chains to encourage more efficient and effective production and consumption and enhance economic empowerment of women.</w:t>
      </w:r>
      <w:r w:rsidR="00AA0CBA" w:rsidRPr="000A7EA5">
        <w:rPr>
          <w:rFonts w:asciiTheme="majorHAnsi" w:hAnsiTheme="majorHAnsi" w:cs="Times New Roman"/>
          <w:sz w:val="24"/>
          <w:szCs w:val="24"/>
        </w:rPr>
        <w:t xml:space="preserve"> </w:t>
      </w:r>
    </w:p>
    <w:p w14:paraId="79FED5CA" w14:textId="5C794958" w:rsidR="00DC3ECE" w:rsidRDefault="003C3C3A" w:rsidP="00994519">
      <w:pPr>
        <w:spacing w:line="360" w:lineRule="auto"/>
        <w:jc w:val="both"/>
        <w:rPr>
          <w:rFonts w:asciiTheme="majorHAnsi" w:hAnsiTheme="majorHAnsi" w:cs="Times New Roman"/>
          <w:sz w:val="24"/>
          <w:szCs w:val="24"/>
        </w:rPr>
      </w:pPr>
      <w:r>
        <w:rPr>
          <w:rFonts w:asciiTheme="majorHAnsi" w:hAnsiTheme="majorHAnsi" w:cs="Times New Roman"/>
          <w:sz w:val="24"/>
          <w:szCs w:val="24"/>
        </w:rPr>
        <w:t>Mr President; such good practices by t</w:t>
      </w:r>
      <w:r w:rsidR="00941BC1" w:rsidRPr="000A7EA5">
        <w:rPr>
          <w:rFonts w:asciiTheme="majorHAnsi" w:hAnsiTheme="majorHAnsi" w:cs="Times New Roman"/>
          <w:sz w:val="24"/>
          <w:szCs w:val="24"/>
        </w:rPr>
        <w:t xml:space="preserve">he Women in Business organisation has also </w:t>
      </w:r>
      <w:r>
        <w:rPr>
          <w:rFonts w:asciiTheme="majorHAnsi" w:hAnsiTheme="majorHAnsi" w:cs="Times New Roman"/>
          <w:sz w:val="24"/>
          <w:szCs w:val="24"/>
        </w:rPr>
        <w:t>attracted</w:t>
      </w:r>
      <w:r w:rsidR="00941BC1" w:rsidRPr="000A7EA5">
        <w:rPr>
          <w:rFonts w:asciiTheme="majorHAnsi" w:hAnsiTheme="majorHAnsi" w:cs="Times New Roman"/>
          <w:sz w:val="24"/>
          <w:szCs w:val="24"/>
        </w:rPr>
        <w:t xml:space="preserve"> financial support under the WTO/</w:t>
      </w:r>
      <w:r w:rsidR="00AA0CBA" w:rsidRPr="000A7EA5">
        <w:rPr>
          <w:rFonts w:asciiTheme="majorHAnsi" w:hAnsiTheme="majorHAnsi" w:cs="Times New Roman"/>
          <w:sz w:val="24"/>
          <w:szCs w:val="24"/>
        </w:rPr>
        <w:t xml:space="preserve"> Enhanced Integrated Framework (EIF) to build a </w:t>
      </w:r>
      <w:r w:rsidR="00941BC1" w:rsidRPr="000A7EA5">
        <w:rPr>
          <w:rFonts w:asciiTheme="majorHAnsi" w:hAnsiTheme="majorHAnsi" w:cs="Times New Roman"/>
          <w:sz w:val="24"/>
          <w:szCs w:val="24"/>
        </w:rPr>
        <w:t xml:space="preserve">storage and </w:t>
      </w:r>
      <w:proofErr w:type="gramStart"/>
      <w:r w:rsidR="00941BC1" w:rsidRPr="000A7EA5">
        <w:rPr>
          <w:rFonts w:asciiTheme="majorHAnsi" w:hAnsiTheme="majorHAnsi" w:cs="Times New Roman"/>
          <w:sz w:val="24"/>
          <w:szCs w:val="24"/>
        </w:rPr>
        <w:t xml:space="preserve">processing </w:t>
      </w:r>
      <w:r>
        <w:rPr>
          <w:rFonts w:asciiTheme="majorHAnsi" w:hAnsiTheme="majorHAnsi" w:cs="Times New Roman"/>
          <w:sz w:val="24"/>
          <w:szCs w:val="24"/>
        </w:rPr>
        <w:t xml:space="preserve"> warehouse</w:t>
      </w:r>
      <w:proofErr w:type="gramEnd"/>
      <w:r>
        <w:rPr>
          <w:rFonts w:asciiTheme="majorHAnsi" w:hAnsiTheme="majorHAnsi" w:cs="Times New Roman"/>
          <w:sz w:val="24"/>
          <w:szCs w:val="24"/>
        </w:rPr>
        <w:t xml:space="preserve"> </w:t>
      </w:r>
      <w:r w:rsidR="00AA0CBA" w:rsidRPr="000A7EA5">
        <w:rPr>
          <w:rFonts w:asciiTheme="majorHAnsi" w:hAnsiTheme="majorHAnsi" w:cs="Times New Roman"/>
          <w:sz w:val="24"/>
          <w:szCs w:val="24"/>
        </w:rPr>
        <w:t xml:space="preserve">to value-add products for </w:t>
      </w:r>
      <w:r>
        <w:rPr>
          <w:rFonts w:asciiTheme="majorHAnsi" w:hAnsiTheme="majorHAnsi" w:cs="Times New Roman"/>
          <w:sz w:val="24"/>
          <w:szCs w:val="24"/>
        </w:rPr>
        <w:t xml:space="preserve">niche </w:t>
      </w:r>
      <w:r w:rsidR="00AA0CBA" w:rsidRPr="000A7EA5">
        <w:rPr>
          <w:rFonts w:asciiTheme="majorHAnsi" w:hAnsiTheme="majorHAnsi" w:cs="Times New Roman"/>
          <w:sz w:val="24"/>
          <w:szCs w:val="24"/>
        </w:rPr>
        <w:t>export</w:t>
      </w:r>
      <w:r w:rsidR="00941BC1" w:rsidRPr="000A7EA5">
        <w:rPr>
          <w:rFonts w:asciiTheme="majorHAnsi" w:hAnsiTheme="majorHAnsi" w:cs="Times New Roman"/>
          <w:sz w:val="24"/>
          <w:szCs w:val="24"/>
        </w:rPr>
        <w:t xml:space="preserve"> </w:t>
      </w:r>
      <w:r w:rsidR="00AA0CBA" w:rsidRPr="000A7EA5">
        <w:rPr>
          <w:rFonts w:asciiTheme="majorHAnsi" w:hAnsiTheme="majorHAnsi" w:cs="Times New Roman"/>
          <w:sz w:val="24"/>
          <w:szCs w:val="24"/>
        </w:rPr>
        <w:t xml:space="preserve"> markets.</w:t>
      </w:r>
    </w:p>
    <w:p w14:paraId="0AEE2819" w14:textId="33FF94E1" w:rsidR="003C3C3A" w:rsidRDefault="003C3C3A" w:rsidP="007567E5">
      <w:pPr>
        <w:jc w:val="both"/>
        <w:rPr>
          <w:rFonts w:asciiTheme="majorHAnsi" w:hAnsiTheme="majorHAnsi" w:cs="Times New Roman"/>
          <w:sz w:val="24"/>
          <w:szCs w:val="24"/>
        </w:rPr>
      </w:pPr>
      <w:r>
        <w:rPr>
          <w:rFonts w:asciiTheme="majorHAnsi" w:hAnsiTheme="majorHAnsi" w:cs="Times New Roman"/>
          <w:sz w:val="24"/>
          <w:szCs w:val="24"/>
        </w:rPr>
        <w:t>Similarly t</w:t>
      </w:r>
      <w:r w:rsidR="007567E5" w:rsidRPr="009F03BB">
        <w:rPr>
          <w:rFonts w:asciiTheme="majorHAnsi" w:hAnsiTheme="majorHAnsi" w:cs="Times New Roman"/>
          <w:sz w:val="24"/>
          <w:szCs w:val="24"/>
        </w:rPr>
        <w:t>he Small Business Enterprise Centre provides equal access for women and men under the Small Business Loan Guarantee Scheme providing securities for business loans from the Commercial Banks.  The Government of Samoa continues to support financial deposits with the Banks to cover the scheme.  More than 2000 small businesses with just over 50% ownership by women have access to finance under this scheme for their businesses.</w:t>
      </w:r>
    </w:p>
    <w:p w14:paraId="405CA277" w14:textId="717960FC" w:rsidR="007567E5" w:rsidRPr="009F03BB" w:rsidRDefault="003C3C3A" w:rsidP="007567E5">
      <w:pPr>
        <w:jc w:val="both"/>
        <w:rPr>
          <w:rFonts w:asciiTheme="majorHAnsi" w:hAnsiTheme="majorHAnsi" w:cs="Times New Roman"/>
          <w:sz w:val="24"/>
          <w:szCs w:val="24"/>
        </w:rPr>
      </w:pPr>
      <w:r>
        <w:rPr>
          <w:rFonts w:asciiTheme="majorHAnsi" w:hAnsiTheme="majorHAnsi" w:cs="Times New Roman"/>
          <w:sz w:val="24"/>
          <w:szCs w:val="24"/>
        </w:rPr>
        <w:t xml:space="preserve">A privately run successful microcredit </w:t>
      </w:r>
      <w:proofErr w:type="gramStart"/>
      <w:r>
        <w:rPr>
          <w:rFonts w:asciiTheme="majorHAnsi" w:hAnsiTheme="majorHAnsi" w:cs="Times New Roman"/>
          <w:sz w:val="24"/>
          <w:szCs w:val="24"/>
        </w:rPr>
        <w:t>scheme,</w:t>
      </w:r>
      <w:proofErr w:type="gramEnd"/>
      <w:r>
        <w:rPr>
          <w:rFonts w:asciiTheme="majorHAnsi" w:hAnsiTheme="majorHAnsi" w:cs="Times New Roman"/>
          <w:sz w:val="24"/>
          <w:szCs w:val="24"/>
        </w:rPr>
        <w:t xml:space="preserve"> continues to build on its female clientele to the extent that the commercial banks have</w:t>
      </w:r>
      <w:r w:rsidR="000A26CE">
        <w:rPr>
          <w:rFonts w:asciiTheme="majorHAnsi" w:hAnsiTheme="majorHAnsi" w:cs="Times New Roman"/>
          <w:sz w:val="24"/>
          <w:szCs w:val="24"/>
        </w:rPr>
        <w:t xml:space="preserve"> opened their doors for larger loans for these business women.</w:t>
      </w:r>
      <w:r w:rsidR="007567E5" w:rsidRPr="009F03BB">
        <w:rPr>
          <w:rFonts w:asciiTheme="majorHAnsi" w:hAnsiTheme="majorHAnsi" w:cs="Times New Roman"/>
          <w:sz w:val="24"/>
          <w:szCs w:val="24"/>
        </w:rPr>
        <w:t xml:space="preserve">  </w:t>
      </w:r>
    </w:p>
    <w:p w14:paraId="3CD18147" w14:textId="77777777" w:rsidR="007567E5" w:rsidRPr="009F03BB" w:rsidRDefault="007567E5" w:rsidP="007567E5">
      <w:pPr>
        <w:jc w:val="both"/>
        <w:rPr>
          <w:rFonts w:asciiTheme="majorHAnsi" w:hAnsiTheme="majorHAnsi" w:cs="Times New Roman"/>
          <w:sz w:val="24"/>
          <w:szCs w:val="24"/>
        </w:rPr>
      </w:pPr>
      <w:r w:rsidRPr="009F03BB">
        <w:rPr>
          <w:rFonts w:asciiTheme="majorHAnsi" w:hAnsiTheme="majorHAnsi" w:cs="Times New Roman"/>
          <w:sz w:val="24"/>
          <w:szCs w:val="24"/>
        </w:rPr>
        <w:t>In addition, the Samoa Development Bank administers a Micro-finance scheme targeting women’s community groups on economic development activities.  There are no restrictions for women in accessing finance in Samoa from any Bank or Financial Institution.</w:t>
      </w:r>
    </w:p>
    <w:p w14:paraId="1A5E7161" w14:textId="51A3018B" w:rsidR="00654F3F" w:rsidRPr="000A7EA5" w:rsidRDefault="007567E5" w:rsidP="00DB70FC">
      <w:pPr>
        <w:jc w:val="both"/>
        <w:rPr>
          <w:rFonts w:asciiTheme="majorHAnsi" w:hAnsiTheme="majorHAnsi" w:cs="Times New Roman"/>
          <w:sz w:val="24"/>
          <w:szCs w:val="24"/>
        </w:rPr>
      </w:pPr>
      <w:r w:rsidRPr="009F03BB">
        <w:rPr>
          <w:rFonts w:asciiTheme="majorHAnsi" w:hAnsiTheme="majorHAnsi" w:cs="Times New Roman"/>
          <w:sz w:val="24"/>
          <w:szCs w:val="24"/>
        </w:rPr>
        <w:t>The Government of Samoa now has</w:t>
      </w:r>
      <w:r w:rsidR="008E7E07">
        <w:rPr>
          <w:rFonts w:asciiTheme="majorHAnsi" w:hAnsiTheme="majorHAnsi" w:cs="Times New Roman"/>
          <w:sz w:val="24"/>
          <w:szCs w:val="24"/>
        </w:rPr>
        <w:t xml:space="preserve"> passed</w:t>
      </w:r>
      <w:r w:rsidRPr="009F03BB">
        <w:rPr>
          <w:rFonts w:asciiTheme="majorHAnsi" w:hAnsiTheme="majorHAnsi" w:cs="Times New Roman"/>
          <w:sz w:val="24"/>
          <w:szCs w:val="24"/>
        </w:rPr>
        <w:t xml:space="preserve"> the Personal Property Securities Act 2013 </w:t>
      </w:r>
      <w:proofErr w:type="gramStart"/>
      <w:r w:rsidRPr="009F03BB">
        <w:rPr>
          <w:rFonts w:asciiTheme="majorHAnsi" w:hAnsiTheme="majorHAnsi" w:cs="Times New Roman"/>
          <w:sz w:val="24"/>
          <w:szCs w:val="24"/>
        </w:rPr>
        <w:t>which  facilitate</w:t>
      </w:r>
      <w:r w:rsidR="000A26CE">
        <w:rPr>
          <w:rFonts w:asciiTheme="majorHAnsi" w:hAnsiTheme="majorHAnsi" w:cs="Times New Roman"/>
          <w:sz w:val="24"/>
          <w:szCs w:val="24"/>
        </w:rPr>
        <w:t>s</w:t>
      </w:r>
      <w:proofErr w:type="gramEnd"/>
      <w:r w:rsidRPr="009F03BB">
        <w:rPr>
          <w:rFonts w:asciiTheme="majorHAnsi" w:hAnsiTheme="majorHAnsi" w:cs="Times New Roman"/>
          <w:sz w:val="24"/>
          <w:szCs w:val="24"/>
        </w:rPr>
        <w:t xml:space="preserve"> access to finance and transactions for businesses. The law also recognises the right for both men and women to own property and using such </w:t>
      </w:r>
      <w:r w:rsidR="008E7E07">
        <w:rPr>
          <w:rFonts w:asciiTheme="majorHAnsi" w:hAnsiTheme="majorHAnsi" w:cs="Times New Roman"/>
          <w:sz w:val="24"/>
          <w:szCs w:val="24"/>
        </w:rPr>
        <w:t xml:space="preserve">personal </w:t>
      </w:r>
      <w:r w:rsidRPr="009F03BB">
        <w:rPr>
          <w:rFonts w:asciiTheme="majorHAnsi" w:hAnsiTheme="majorHAnsi" w:cs="Times New Roman"/>
          <w:sz w:val="24"/>
          <w:szCs w:val="24"/>
        </w:rPr>
        <w:t>assets for business transactions</w:t>
      </w:r>
    </w:p>
    <w:p w14:paraId="343063DD" w14:textId="6F12C7F9" w:rsidR="008B248D" w:rsidRPr="000A7EA5" w:rsidRDefault="008B248D" w:rsidP="00C57F05">
      <w:pPr>
        <w:jc w:val="both"/>
        <w:rPr>
          <w:rFonts w:asciiTheme="majorHAnsi" w:hAnsiTheme="majorHAnsi" w:cs="Times New Roman"/>
          <w:b/>
          <w:sz w:val="24"/>
          <w:szCs w:val="24"/>
        </w:rPr>
      </w:pPr>
      <w:r w:rsidRPr="000A7EA5">
        <w:rPr>
          <w:rFonts w:asciiTheme="majorHAnsi" w:hAnsiTheme="majorHAnsi" w:cs="Times New Roman"/>
          <w:b/>
          <w:sz w:val="24"/>
          <w:szCs w:val="24"/>
        </w:rPr>
        <w:t>Children’s rights</w:t>
      </w:r>
      <w:r w:rsidR="000A26CE">
        <w:rPr>
          <w:rFonts w:asciiTheme="majorHAnsi" w:hAnsiTheme="majorHAnsi" w:cs="Times New Roman"/>
          <w:b/>
          <w:sz w:val="24"/>
          <w:szCs w:val="24"/>
        </w:rPr>
        <w:t xml:space="preserve">, Mr President are gaining greater understanding by the </w:t>
      </w:r>
      <w:proofErr w:type="gramStart"/>
      <w:r w:rsidR="000A26CE">
        <w:rPr>
          <w:rFonts w:asciiTheme="majorHAnsi" w:hAnsiTheme="majorHAnsi" w:cs="Times New Roman"/>
          <w:b/>
          <w:sz w:val="24"/>
          <w:szCs w:val="24"/>
        </w:rPr>
        <w:t>public  and</w:t>
      </w:r>
      <w:proofErr w:type="gramEnd"/>
      <w:r w:rsidR="000A26CE">
        <w:rPr>
          <w:rFonts w:asciiTheme="majorHAnsi" w:hAnsiTheme="majorHAnsi" w:cs="Times New Roman"/>
          <w:b/>
          <w:sz w:val="24"/>
          <w:szCs w:val="24"/>
        </w:rPr>
        <w:t xml:space="preserve"> support.</w:t>
      </w:r>
    </w:p>
    <w:p w14:paraId="3F73F605" w14:textId="018A571F" w:rsidR="008B248D" w:rsidRDefault="006A1080" w:rsidP="00B4633F">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lastRenderedPageBreak/>
        <w:t>The education of Samoa’s children is key in th</w:t>
      </w:r>
      <w:r w:rsidR="001B4549" w:rsidRPr="000A7EA5">
        <w:rPr>
          <w:rFonts w:asciiTheme="majorHAnsi" w:hAnsiTheme="majorHAnsi" w:cs="Times New Roman"/>
          <w:sz w:val="24"/>
          <w:szCs w:val="24"/>
        </w:rPr>
        <w:t>e development of our nation as</w:t>
      </w:r>
      <w:r w:rsidRPr="000A7EA5">
        <w:rPr>
          <w:rFonts w:asciiTheme="majorHAnsi" w:hAnsiTheme="majorHAnsi" w:cs="Times New Roman"/>
          <w:sz w:val="24"/>
          <w:szCs w:val="24"/>
        </w:rPr>
        <w:t xml:space="preserve"> </w:t>
      </w:r>
      <w:r w:rsidR="00E10FA2">
        <w:rPr>
          <w:rFonts w:asciiTheme="majorHAnsi" w:hAnsiTheme="majorHAnsi" w:cs="Times New Roman"/>
          <w:sz w:val="24"/>
          <w:szCs w:val="24"/>
        </w:rPr>
        <w:t xml:space="preserve">a </w:t>
      </w:r>
      <w:r w:rsidR="002C4EF0" w:rsidRPr="000A7EA5">
        <w:rPr>
          <w:rFonts w:asciiTheme="majorHAnsi" w:hAnsiTheme="majorHAnsi" w:cs="Times New Roman"/>
          <w:sz w:val="24"/>
          <w:szCs w:val="24"/>
        </w:rPr>
        <w:t>whole;</w:t>
      </w:r>
      <w:r w:rsidRPr="000A7EA5">
        <w:rPr>
          <w:rFonts w:asciiTheme="majorHAnsi" w:hAnsiTheme="majorHAnsi" w:cs="Times New Roman"/>
          <w:sz w:val="24"/>
          <w:szCs w:val="24"/>
        </w:rPr>
        <w:t xml:space="preserve"> </w:t>
      </w:r>
      <w:r w:rsidR="001B4549" w:rsidRPr="000A7EA5">
        <w:rPr>
          <w:rFonts w:asciiTheme="majorHAnsi" w:hAnsiTheme="majorHAnsi" w:cs="Times New Roman"/>
          <w:sz w:val="24"/>
          <w:szCs w:val="24"/>
        </w:rPr>
        <w:t xml:space="preserve">this </w:t>
      </w:r>
      <w:bookmarkStart w:id="1" w:name="_GoBack"/>
      <w:bookmarkEnd w:id="1"/>
      <w:r w:rsidR="001B4549" w:rsidRPr="000A7EA5">
        <w:rPr>
          <w:rFonts w:asciiTheme="majorHAnsi" w:hAnsiTheme="majorHAnsi" w:cs="Times New Roman"/>
          <w:sz w:val="24"/>
          <w:szCs w:val="24"/>
        </w:rPr>
        <w:t xml:space="preserve">is emphasized in the Education Act </w:t>
      </w:r>
      <w:proofErr w:type="gramStart"/>
      <w:r w:rsidR="001B4549" w:rsidRPr="000A7EA5">
        <w:rPr>
          <w:rFonts w:asciiTheme="majorHAnsi" w:hAnsiTheme="majorHAnsi" w:cs="Times New Roman"/>
          <w:sz w:val="24"/>
          <w:szCs w:val="24"/>
        </w:rPr>
        <w:t>2009 which</w:t>
      </w:r>
      <w:proofErr w:type="gramEnd"/>
      <w:r w:rsidR="001B4549" w:rsidRPr="000A7EA5">
        <w:rPr>
          <w:rFonts w:asciiTheme="majorHAnsi" w:hAnsiTheme="majorHAnsi" w:cs="Times New Roman"/>
          <w:sz w:val="24"/>
          <w:szCs w:val="24"/>
        </w:rPr>
        <w:t xml:space="preserve"> </w:t>
      </w:r>
      <w:r w:rsidR="00941BC1" w:rsidRPr="000A7EA5">
        <w:rPr>
          <w:rFonts w:asciiTheme="majorHAnsi" w:hAnsiTheme="majorHAnsi" w:cs="Times New Roman"/>
          <w:sz w:val="24"/>
          <w:szCs w:val="24"/>
        </w:rPr>
        <w:t>focuses on</w:t>
      </w:r>
      <w:r w:rsidR="001B4549" w:rsidRPr="000A7EA5">
        <w:rPr>
          <w:rFonts w:asciiTheme="majorHAnsi" w:hAnsiTheme="majorHAnsi" w:cs="Times New Roman"/>
          <w:sz w:val="24"/>
          <w:szCs w:val="24"/>
        </w:rPr>
        <w:t xml:space="preserve"> the importance of compulsory education for </w:t>
      </w:r>
      <w:r w:rsidR="00F2080B" w:rsidRPr="000A7EA5">
        <w:rPr>
          <w:rFonts w:asciiTheme="majorHAnsi" w:hAnsiTheme="majorHAnsi" w:cs="Times New Roman"/>
          <w:sz w:val="24"/>
          <w:szCs w:val="24"/>
        </w:rPr>
        <w:t>the age cohort</w:t>
      </w:r>
      <w:r w:rsidR="009830CB" w:rsidRPr="000A7EA5">
        <w:rPr>
          <w:rFonts w:asciiTheme="majorHAnsi" w:hAnsiTheme="majorHAnsi" w:cs="Times New Roman"/>
          <w:sz w:val="24"/>
          <w:szCs w:val="24"/>
        </w:rPr>
        <w:t xml:space="preserve"> 5-14 years old. </w:t>
      </w:r>
      <w:r w:rsidRPr="000A7EA5">
        <w:rPr>
          <w:rFonts w:asciiTheme="majorHAnsi" w:hAnsiTheme="majorHAnsi" w:cs="Times New Roman"/>
          <w:sz w:val="24"/>
          <w:szCs w:val="24"/>
        </w:rPr>
        <w:t xml:space="preserve">Samoa </w:t>
      </w:r>
      <w:r w:rsidR="002C4EF0" w:rsidRPr="000A7EA5">
        <w:rPr>
          <w:rFonts w:asciiTheme="majorHAnsi" w:hAnsiTheme="majorHAnsi" w:cs="Times New Roman"/>
          <w:sz w:val="24"/>
          <w:szCs w:val="24"/>
        </w:rPr>
        <w:t>has supported</w:t>
      </w:r>
      <w:r w:rsidRPr="000A7EA5">
        <w:rPr>
          <w:rFonts w:asciiTheme="majorHAnsi" w:hAnsiTheme="majorHAnsi" w:cs="Times New Roman"/>
          <w:sz w:val="24"/>
          <w:szCs w:val="24"/>
        </w:rPr>
        <w:t xml:space="preserve"> the recommendation made for access to education to ensure that </w:t>
      </w:r>
      <w:r w:rsidR="00F2080B" w:rsidRPr="000A7EA5">
        <w:rPr>
          <w:rFonts w:asciiTheme="majorHAnsi" w:hAnsiTheme="majorHAnsi" w:cs="Times New Roman"/>
          <w:sz w:val="24"/>
          <w:szCs w:val="24"/>
        </w:rPr>
        <w:t xml:space="preserve">there is universal primary school education </w:t>
      </w:r>
      <w:r w:rsidRPr="000A7EA5">
        <w:rPr>
          <w:rFonts w:asciiTheme="majorHAnsi" w:hAnsiTheme="majorHAnsi" w:cs="Times New Roman"/>
          <w:sz w:val="24"/>
          <w:szCs w:val="24"/>
        </w:rPr>
        <w:t xml:space="preserve">under the Samoa School </w:t>
      </w:r>
      <w:proofErr w:type="gramStart"/>
      <w:r w:rsidRPr="000A7EA5">
        <w:rPr>
          <w:rFonts w:asciiTheme="majorHAnsi" w:hAnsiTheme="majorHAnsi" w:cs="Times New Roman"/>
          <w:sz w:val="24"/>
          <w:szCs w:val="24"/>
        </w:rPr>
        <w:t>Fees  Scheme</w:t>
      </w:r>
      <w:proofErr w:type="gramEnd"/>
      <w:r w:rsidRPr="000A7EA5">
        <w:rPr>
          <w:rFonts w:asciiTheme="majorHAnsi" w:hAnsiTheme="majorHAnsi" w:cs="Times New Roman"/>
          <w:sz w:val="24"/>
          <w:szCs w:val="24"/>
        </w:rPr>
        <w:t xml:space="preserve"> </w:t>
      </w:r>
      <w:r w:rsidR="00F2080B" w:rsidRPr="000A7EA5">
        <w:rPr>
          <w:rFonts w:asciiTheme="majorHAnsi" w:hAnsiTheme="majorHAnsi" w:cs="Times New Roman"/>
          <w:sz w:val="24"/>
          <w:szCs w:val="24"/>
        </w:rPr>
        <w:t xml:space="preserve">initially </w:t>
      </w:r>
      <w:r w:rsidRPr="000A7EA5">
        <w:rPr>
          <w:rFonts w:asciiTheme="majorHAnsi" w:hAnsiTheme="majorHAnsi" w:cs="Times New Roman"/>
          <w:sz w:val="24"/>
          <w:szCs w:val="24"/>
        </w:rPr>
        <w:t>supported by the Government</w:t>
      </w:r>
      <w:r w:rsidR="00F2080B" w:rsidRPr="000A7EA5">
        <w:rPr>
          <w:rFonts w:asciiTheme="majorHAnsi" w:hAnsiTheme="majorHAnsi" w:cs="Times New Roman"/>
          <w:sz w:val="24"/>
          <w:szCs w:val="24"/>
        </w:rPr>
        <w:t>s</w:t>
      </w:r>
      <w:r w:rsidRPr="000A7EA5">
        <w:rPr>
          <w:rFonts w:asciiTheme="majorHAnsi" w:hAnsiTheme="majorHAnsi" w:cs="Times New Roman"/>
          <w:sz w:val="24"/>
          <w:szCs w:val="24"/>
        </w:rPr>
        <w:t xml:space="preserve"> of Australia and New Zealand</w:t>
      </w:r>
      <w:r w:rsidR="00F2080B" w:rsidRPr="000A7EA5">
        <w:rPr>
          <w:rFonts w:asciiTheme="majorHAnsi" w:hAnsiTheme="majorHAnsi" w:cs="Times New Roman"/>
          <w:sz w:val="24"/>
          <w:szCs w:val="24"/>
        </w:rPr>
        <w:t xml:space="preserve"> but is now fully funded by the Government of Samoa. Similarly a school fee paying scheme is provided at second</w:t>
      </w:r>
      <w:r w:rsidR="00E10FA2">
        <w:rPr>
          <w:rFonts w:asciiTheme="majorHAnsi" w:hAnsiTheme="majorHAnsi" w:cs="Times New Roman"/>
          <w:sz w:val="24"/>
          <w:szCs w:val="24"/>
        </w:rPr>
        <w:t>ary</w:t>
      </w:r>
      <w:r w:rsidR="00F2080B" w:rsidRPr="000A7EA5">
        <w:rPr>
          <w:rFonts w:asciiTheme="majorHAnsi" w:hAnsiTheme="majorHAnsi" w:cs="Times New Roman"/>
          <w:sz w:val="24"/>
          <w:szCs w:val="24"/>
        </w:rPr>
        <w:t xml:space="preserve"> level but only for</w:t>
      </w:r>
      <w:r w:rsidR="00D61F1D" w:rsidRPr="000A7EA5">
        <w:rPr>
          <w:rFonts w:asciiTheme="majorHAnsi" w:hAnsiTheme="majorHAnsi" w:cs="Times New Roman"/>
          <w:sz w:val="24"/>
          <w:szCs w:val="24"/>
        </w:rPr>
        <w:t xml:space="preserve"> Year </w:t>
      </w:r>
      <w:r w:rsidR="00F2080B" w:rsidRPr="000A7EA5">
        <w:rPr>
          <w:rFonts w:asciiTheme="majorHAnsi" w:hAnsiTheme="majorHAnsi" w:cs="Times New Roman"/>
          <w:sz w:val="24"/>
          <w:szCs w:val="24"/>
        </w:rPr>
        <w:t>9</w:t>
      </w:r>
      <w:r w:rsidR="00D61F1D" w:rsidRPr="000A7EA5">
        <w:rPr>
          <w:rFonts w:asciiTheme="majorHAnsi" w:hAnsiTheme="majorHAnsi" w:cs="Times New Roman"/>
          <w:sz w:val="24"/>
          <w:szCs w:val="24"/>
        </w:rPr>
        <w:t>-Year 11</w:t>
      </w:r>
      <w:r w:rsidR="00F2080B" w:rsidRPr="000A7EA5">
        <w:rPr>
          <w:rFonts w:asciiTheme="majorHAnsi" w:hAnsiTheme="majorHAnsi" w:cs="Times New Roman"/>
          <w:sz w:val="24"/>
          <w:szCs w:val="24"/>
        </w:rPr>
        <w:t xml:space="preserve"> to encourage higher retention </w:t>
      </w:r>
      <w:proofErr w:type="gramStart"/>
      <w:r w:rsidR="008E7E07">
        <w:rPr>
          <w:rFonts w:asciiTheme="majorHAnsi" w:hAnsiTheme="majorHAnsi" w:cs="Times New Roman"/>
          <w:sz w:val="24"/>
          <w:szCs w:val="24"/>
        </w:rPr>
        <w:t>rate</w:t>
      </w:r>
      <w:r w:rsidR="00F2080B" w:rsidRPr="000A7EA5">
        <w:rPr>
          <w:rFonts w:asciiTheme="majorHAnsi" w:hAnsiTheme="majorHAnsi" w:cs="Times New Roman"/>
          <w:sz w:val="24"/>
          <w:szCs w:val="24"/>
        </w:rPr>
        <w:t xml:space="preserve">s </w:t>
      </w:r>
      <w:r w:rsidR="002E31B0" w:rsidRPr="000A7EA5">
        <w:rPr>
          <w:rFonts w:asciiTheme="majorHAnsi" w:hAnsiTheme="majorHAnsi" w:cs="Times New Roman"/>
          <w:sz w:val="24"/>
          <w:szCs w:val="24"/>
        </w:rPr>
        <w:t xml:space="preserve"> from</w:t>
      </w:r>
      <w:proofErr w:type="gramEnd"/>
      <w:r w:rsidR="002E31B0" w:rsidRPr="000A7EA5">
        <w:rPr>
          <w:rFonts w:asciiTheme="majorHAnsi" w:hAnsiTheme="majorHAnsi" w:cs="Times New Roman"/>
          <w:sz w:val="24"/>
          <w:szCs w:val="24"/>
        </w:rPr>
        <w:t xml:space="preserve"> primary to se</w:t>
      </w:r>
      <w:r w:rsidR="008E7E07">
        <w:rPr>
          <w:rFonts w:asciiTheme="majorHAnsi" w:hAnsiTheme="majorHAnsi" w:cs="Times New Roman"/>
          <w:sz w:val="24"/>
          <w:szCs w:val="24"/>
        </w:rPr>
        <w:t>condary</w:t>
      </w:r>
      <w:r w:rsidR="002E31B0" w:rsidRPr="000A7EA5">
        <w:rPr>
          <w:rFonts w:asciiTheme="majorHAnsi" w:hAnsiTheme="majorHAnsi" w:cs="Times New Roman"/>
          <w:sz w:val="24"/>
          <w:szCs w:val="24"/>
        </w:rPr>
        <w:t xml:space="preserve"> level</w:t>
      </w:r>
      <w:r w:rsidR="00D61F1D" w:rsidRPr="000A7EA5">
        <w:rPr>
          <w:rFonts w:asciiTheme="majorHAnsi" w:hAnsiTheme="majorHAnsi" w:cs="Times New Roman"/>
          <w:sz w:val="24"/>
          <w:szCs w:val="24"/>
        </w:rPr>
        <w:t>.</w:t>
      </w:r>
      <w:r w:rsidR="002E31B0" w:rsidRPr="000A7EA5">
        <w:rPr>
          <w:rFonts w:asciiTheme="majorHAnsi" w:hAnsiTheme="majorHAnsi" w:cs="Times New Roman"/>
          <w:sz w:val="24"/>
          <w:szCs w:val="24"/>
        </w:rPr>
        <w:t xml:space="preserve"> Greater attention is being paid to the emerging discrepancies where there are more girls than boys enrolling at all levels of education and males performing less well than females.</w:t>
      </w:r>
    </w:p>
    <w:p w14:paraId="5EB1E466" w14:textId="333CFEAE" w:rsidR="00B01C51" w:rsidRPr="000A7EA5" w:rsidRDefault="00B01C51" w:rsidP="00B4633F">
      <w:pPr>
        <w:spacing w:line="360" w:lineRule="auto"/>
        <w:jc w:val="both"/>
        <w:rPr>
          <w:rFonts w:asciiTheme="majorHAnsi" w:hAnsiTheme="majorHAnsi" w:cs="Times New Roman"/>
          <w:sz w:val="24"/>
          <w:szCs w:val="24"/>
        </w:rPr>
      </w:pPr>
      <w:r>
        <w:rPr>
          <w:rFonts w:asciiTheme="majorHAnsi" w:hAnsiTheme="majorHAnsi" w:cs="Times New Roman"/>
          <w:sz w:val="24"/>
          <w:szCs w:val="24"/>
        </w:rPr>
        <w:t xml:space="preserve">The school </w:t>
      </w:r>
      <w:proofErr w:type="gramStart"/>
      <w:r>
        <w:rPr>
          <w:rFonts w:asciiTheme="majorHAnsi" w:hAnsiTheme="majorHAnsi" w:cs="Times New Roman"/>
          <w:sz w:val="24"/>
          <w:szCs w:val="24"/>
        </w:rPr>
        <w:t>fee paying</w:t>
      </w:r>
      <w:proofErr w:type="gramEnd"/>
      <w:r>
        <w:rPr>
          <w:rFonts w:asciiTheme="majorHAnsi" w:hAnsiTheme="majorHAnsi" w:cs="Times New Roman"/>
          <w:sz w:val="24"/>
          <w:szCs w:val="24"/>
        </w:rPr>
        <w:t xml:space="preserve"> schemes have contributed significantly to achieving the M</w:t>
      </w:r>
      <w:r w:rsidR="000701BB">
        <w:rPr>
          <w:rFonts w:asciiTheme="majorHAnsi" w:hAnsiTheme="majorHAnsi" w:cs="Times New Roman"/>
          <w:sz w:val="24"/>
          <w:szCs w:val="24"/>
        </w:rPr>
        <w:t xml:space="preserve">illennium </w:t>
      </w:r>
      <w:r>
        <w:rPr>
          <w:rFonts w:asciiTheme="majorHAnsi" w:hAnsiTheme="majorHAnsi" w:cs="Times New Roman"/>
          <w:sz w:val="24"/>
          <w:szCs w:val="24"/>
        </w:rPr>
        <w:t>D</w:t>
      </w:r>
      <w:r w:rsidR="000701BB">
        <w:rPr>
          <w:rFonts w:asciiTheme="majorHAnsi" w:hAnsiTheme="majorHAnsi" w:cs="Times New Roman"/>
          <w:sz w:val="24"/>
          <w:szCs w:val="24"/>
        </w:rPr>
        <w:t xml:space="preserve">evelopment </w:t>
      </w:r>
      <w:r>
        <w:rPr>
          <w:rFonts w:asciiTheme="majorHAnsi" w:hAnsiTheme="majorHAnsi" w:cs="Times New Roman"/>
          <w:sz w:val="24"/>
          <w:szCs w:val="24"/>
        </w:rPr>
        <w:t>G</w:t>
      </w:r>
      <w:r w:rsidR="000701BB">
        <w:rPr>
          <w:rFonts w:asciiTheme="majorHAnsi" w:hAnsiTheme="majorHAnsi" w:cs="Times New Roman"/>
          <w:sz w:val="24"/>
          <w:szCs w:val="24"/>
        </w:rPr>
        <w:t>oal</w:t>
      </w:r>
      <w:r>
        <w:rPr>
          <w:rFonts w:asciiTheme="majorHAnsi" w:hAnsiTheme="majorHAnsi" w:cs="Times New Roman"/>
          <w:sz w:val="24"/>
          <w:szCs w:val="24"/>
        </w:rPr>
        <w:t xml:space="preserve"> 3</w:t>
      </w:r>
      <w:r w:rsidR="008E7E07">
        <w:rPr>
          <w:rFonts w:asciiTheme="majorHAnsi" w:hAnsiTheme="majorHAnsi" w:cs="Times New Roman"/>
          <w:sz w:val="24"/>
          <w:szCs w:val="24"/>
        </w:rPr>
        <w:t xml:space="preserve"> </w:t>
      </w:r>
      <w:r>
        <w:rPr>
          <w:rFonts w:asciiTheme="majorHAnsi" w:hAnsiTheme="majorHAnsi" w:cs="Times New Roman"/>
          <w:sz w:val="24"/>
          <w:szCs w:val="24"/>
        </w:rPr>
        <w:t>on universal primary education. Enrolment rates had increased</w:t>
      </w:r>
      <w:r w:rsidR="0092723F">
        <w:rPr>
          <w:rFonts w:asciiTheme="majorHAnsi" w:hAnsiTheme="majorHAnsi" w:cs="Times New Roman"/>
          <w:sz w:val="24"/>
          <w:szCs w:val="24"/>
        </w:rPr>
        <w:t xml:space="preserve"> which point to the fact that </w:t>
      </w:r>
      <w:r w:rsidR="000701BB">
        <w:rPr>
          <w:rFonts w:asciiTheme="majorHAnsi" w:hAnsiTheme="majorHAnsi" w:cs="Times New Roman"/>
          <w:sz w:val="24"/>
          <w:szCs w:val="24"/>
        </w:rPr>
        <w:t xml:space="preserve">more </w:t>
      </w:r>
      <w:r w:rsidR="0092723F">
        <w:rPr>
          <w:rFonts w:asciiTheme="majorHAnsi" w:hAnsiTheme="majorHAnsi" w:cs="Times New Roman"/>
          <w:sz w:val="24"/>
          <w:szCs w:val="24"/>
        </w:rPr>
        <w:t xml:space="preserve">children were </w:t>
      </w:r>
      <w:r w:rsidR="000701BB">
        <w:rPr>
          <w:rFonts w:asciiTheme="majorHAnsi" w:hAnsiTheme="majorHAnsi" w:cs="Times New Roman"/>
          <w:sz w:val="24"/>
          <w:szCs w:val="24"/>
        </w:rPr>
        <w:t>attending</w:t>
      </w:r>
      <w:r w:rsidR="0092723F">
        <w:rPr>
          <w:rFonts w:asciiTheme="majorHAnsi" w:hAnsiTheme="majorHAnsi" w:cs="Times New Roman"/>
          <w:sz w:val="24"/>
          <w:szCs w:val="24"/>
        </w:rPr>
        <w:t xml:space="preserve"> school. The enforcement of the Compulsory Education Act anecdotal evidence suggests that street vendors only come out after school hours.</w:t>
      </w:r>
      <w:r w:rsidR="00A71686">
        <w:rPr>
          <w:rFonts w:asciiTheme="majorHAnsi" w:hAnsiTheme="majorHAnsi" w:cs="Times New Roman"/>
          <w:sz w:val="24"/>
          <w:szCs w:val="24"/>
        </w:rPr>
        <w:t xml:space="preserve"> Enforcement of the Child Labour Act is the issue to be tackled.</w:t>
      </w:r>
      <w:r w:rsidR="0092723F">
        <w:rPr>
          <w:rFonts w:asciiTheme="majorHAnsi" w:hAnsiTheme="majorHAnsi" w:cs="Times New Roman"/>
          <w:sz w:val="24"/>
          <w:szCs w:val="24"/>
        </w:rPr>
        <w:t xml:space="preserve"> </w:t>
      </w:r>
    </w:p>
    <w:p w14:paraId="6993FAF0" w14:textId="7FCDE4CE" w:rsidR="00D61F1D" w:rsidRPr="000A7EA5" w:rsidRDefault="00D61F1D" w:rsidP="00B4633F">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Samoa is fully dedicated to an inclusive education </w:t>
      </w:r>
      <w:proofErr w:type="gramStart"/>
      <w:r w:rsidRPr="000A7EA5">
        <w:rPr>
          <w:rFonts w:asciiTheme="majorHAnsi" w:hAnsiTheme="majorHAnsi" w:cs="Times New Roman"/>
          <w:sz w:val="24"/>
          <w:szCs w:val="24"/>
        </w:rPr>
        <w:t xml:space="preserve">system </w:t>
      </w:r>
      <w:r w:rsidR="00792359" w:rsidRPr="000A7EA5">
        <w:rPr>
          <w:rFonts w:asciiTheme="majorHAnsi" w:hAnsiTheme="majorHAnsi" w:cs="Times New Roman"/>
          <w:sz w:val="24"/>
          <w:szCs w:val="24"/>
        </w:rPr>
        <w:t>which</w:t>
      </w:r>
      <w:proofErr w:type="gramEnd"/>
      <w:r w:rsidR="00792359" w:rsidRPr="000A7EA5">
        <w:rPr>
          <w:rFonts w:asciiTheme="majorHAnsi" w:hAnsiTheme="majorHAnsi" w:cs="Times New Roman"/>
          <w:sz w:val="24"/>
          <w:szCs w:val="24"/>
        </w:rPr>
        <w:t xml:space="preserve"> supports the integration of children with special needs into mainstream schools</w:t>
      </w:r>
      <w:r w:rsidR="0063000E" w:rsidRPr="000A7EA5">
        <w:rPr>
          <w:rFonts w:asciiTheme="majorHAnsi" w:hAnsiTheme="majorHAnsi" w:cs="Times New Roman"/>
          <w:sz w:val="24"/>
          <w:szCs w:val="24"/>
        </w:rPr>
        <w:t>. Th</w:t>
      </w:r>
      <w:r w:rsidR="00F02FCC" w:rsidRPr="000A7EA5">
        <w:rPr>
          <w:rFonts w:asciiTheme="majorHAnsi" w:hAnsiTheme="majorHAnsi" w:cs="Times New Roman"/>
          <w:sz w:val="24"/>
          <w:szCs w:val="24"/>
        </w:rPr>
        <w:t>e Inclusive Education Program</w:t>
      </w:r>
      <w:r w:rsidR="0063000E" w:rsidRPr="000A7EA5">
        <w:rPr>
          <w:rFonts w:asciiTheme="majorHAnsi" w:hAnsiTheme="majorHAnsi" w:cs="Times New Roman"/>
          <w:sz w:val="24"/>
          <w:szCs w:val="24"/>
        </w:rPr>
        <w:t xml:space="preserve"> initiative is carried out in partnership </w:t>
      </w:r>
      <w:r w:rsidR="00F02FCC" w:rsidRPr="000A7EA5">
        <w:rPr>
          <w:rFonts w:asciiTheme="majorHAnsi" w:hAnsiTheme="majorHAnsi" w:cs="Times New Roman"/>
          <w:sz w:val="24"/>
          <w:szCs w:val="24"/>
        </w:rPr>
        <w:t xml:space="preserve">with </w:t>
      </w:r>
      <w:r w:rsidR="00EC7E1F" w:rsidRPr="000A7EA5">
        <w:rPr>
          <w:rFonts w:asciiTheme="majorHAnsi" w:hAnsiTheme="majorHAnsi" w:cs="Times New Roman"/>
          <w:sz w:val="24"/>
          <w:szCs w:val="24"/>
        </w:rPr>
        <w:t xml:space="preserve">the </w:t>
      </w:r>
      <w:r w:rsidR="00F02FCC" w:rsidRPr="000A7EA5">
        <w:rPr>
          <w:rFonts w:asciiTheme="majorHAnsi" w:hAnsiTheme="majorHAnsi" w:cs="Times New Roman"/>
          <w:sz w:val="24"/>
          <w:szCs w:val="24"/>
        </w:rPr>
        <w:t>Government</w:t>
      </w:r>
      <w:r w:rsidR="00EC7E1F" w:rsidRPr="000A7EA5">
        <w:rPr>
          <w:rFonts w:asciiTheme="majorHAnsi" w:hAnsiTheme="majorHAnsi" w:cs="Times New Roman"/>
          <w:sz w:val="24"/>
          <w:szCs w:val="24"/>
        </w:rPr>
        <w:t xml:space="preserve"> of Australia</w:t>
      </w:r>
      <w:r w:rsidR="00F02FCC" w:rsidRPr="000A7EA5">
        <w:rPr>
          <w:rFonts w:asciiTheme="majorHAnsi" w:hAnsiTheme="majorHAnsi" w:cs="Times New Roman"/>
          <w:sz w:val="24"/>
          <w:szCs w:val="24"/>
        </w:rPr>
        <w:t xml:space="preserve">, </w:t>
      </w:r>
      <w:r w:rsidR="00EC7E1F" w:rsidRPr="000A7EA5">
        <w:rPr>
          <w:rFonts w:asciiTheme="majorHAnsi" w:hAnsiTheme="majorHAnsi" w:cs="Times New Roman"/>
          <w:sz w:val="24"/>
          <w:szCs w:val="24"/>
        </w:rPr>
        <w:t xml:space="preserve">and </w:t>
      </w:r>
      <w:r w:rsidR="000701BB">
        <w:rPr>
          <w:rFonts w:asciiTheme="majorHAnsi" w:hAnsiTheme="majorHAnsi" w:cs="Times New Roman"/>
          <w:sz w:val="24"/>
          <w:szCs w:val="24"/>
        </w:rPr>
        <w:t xml:space="preserve">involves both </w:t>
      </w:r>
      <w:r w:rsidR="00EC7E1F" w:rsidRPr="000A7EA5">
        <w:rPr>
          <w:rFonts w:asciiTheme="majorHAnsi" w:hAnsiTheme="majorHAnsi" w:cs="Times New Roman"/>
          <w:sz w:val="24"/>
          <w:szCs w:val="24"/>
        </w:rPr>
        <w:t>public a</w:t>
      </w:r>
      <w:r w:rsidR="000701BB">
        <w:rPr>
          <w:rFonts w:asciiTheme="majorHAnsi" w:hAnsiTheme="majorHAnsi" w:cs="Times New Roman"/>
          <w:sz w:val="24"/>
          <w:szCs w:val="24"/>
        </w:rPr>
        <w:t>nd</w:t>
      </w:r>
      <w:r w:rsidR="00EC7E1F" w:rsidRPr="000A7EA5">
        <w:rPr>
          <w:rFonts w:asciiTheme="majorHAnsi" w:hAnsiTheme="majorHAnsi" w:cs="Times New Roman"/>
          <w:sz w:val="24"/>
          <w:szCs w:val="24"/>
        </w:rPr>
        <w:t xml:space="preserve"> private and mission schools</w:t>
      </w:r>
      <w:r w:rsidR="000701BB">
        <w:rPr>
          <w:rFonts w:asciiTheme="majorHAnsi" w:hAnsiTheme="majorHAnsi" w:cs="Times New Roman"/>
          <w:sz w:val="24"/>
          <w:szCs w:val="24"/>
        </w:rPr>
        <w:t xml:space="preserve">. </w:t>
      </w:r>
      <w:r w:rsidR="00EC7E1F" w:rsidRPr="000A7EA5">
        <w:rPr>
          <w:rFonts w:asciiTheme="majorHAnsi" w:hAnsiTheme="majorHAnsi" w:cs="Times New Roman"/>
          <w:sz w:val="24"/>
          <w:szCs w:val="24"/>
        </w:rPr>
        <w:t xml:space="preserve"> </w:t>
      </w:r>
      <w:r w:rsidR="000701BB">
        <w:rPr>
          <w:rFonts w:asciiTheme="majorHAnsi" w:hAnsiTheme="majorHAnsi" w:cs="Times New Roman"/>
          <w:sz w:val="24"/>
          <w:szCs w:val="24"/>
        </w:rPr>
        <w:t>The Government has identified p</w:t>
      </w:r>
      <w:r w:rsidR="00EC7E1F" w:rsidRPr="000A7EA5">
        <w:rPr>
          <w:rFonts w:asciiTheme="majorHAnsi" w:hAnsiTheme="majorHAnsi" w:cs="Times New Roman"/>
          <w:sz w:val="24"/>
          <w:szCs w:val="24"/>
        </w:rPr>
        <w:t xml:space="preserve">rivate institutions that can provide service delivery </w:t>
      </w:r>
      <w:r w:rsidR="00F02FCC" w:rsidRPr="000A7EA5">
        <w:rPr>
          <w:rFonts w:asciiTheme="majorHAnsi" w:hAnsiTheme="majorHAnsi" w:cs="Times New Roman"/>
          <w:sz w:val="24"/>
          <w:szCs w:val="24"/>
        </w:rPr>
        <w:t xml:space="preserve">for children with disabilities such as SENESE International Support Services, Loto Taumafai and Aoga Fiamalamalama.  </w:t>
      </w:r>
    </w:p>
    <w:p w14:paraId="6D0EB9E1" w14:textId="18CFA016" w:rsidR="008968A0" w:rsidRPr="000A7EA5" w:rsidRDefault="008968A0" w:rsidP="00B4633F">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Significant reforms have also been made to tackle corporal punishment in schools, </w:t>
      </w:r>
      <w:r w:rsidR="00886F63" w:rsidRPr="000A7EA5">
        <w:rPr>
          <w:rFonts w:asciiTheme="majorHAnsi" w:hAnsiTheme="majorHAnsi" w:cs="Times New Roman"/>
          <w:sz w:val="24"/>
          <w:szCs w:val="24"/>
        </w:rPr>
        <w:t xml:space="preserve">whereby the Education Act 2007 prohibits </w:t>
      </w:r>
      <w:r w:rsidR="000701BB">
        <w:rPr>
          <w:rFonts w:asciiTheme="majorHAnsi" w:hAnsiTheme="majorHAnsi" w:cs="Times New Roman"/>
          <w:sz w:val="24"/>
          <w:szCs w:val="24"/>
        </w:rPr>
        <w:t xml:space="preserve">corporal </w:t>
      </w:r>
      <w:r w:rsidR="00886F63" w:rsidRPr="000A7EA5">
        <w:rPr>
          <w:rFonts w:asciiTheme="majorHAnsi" w:hAnsiTheme="majorHAnsi" w:cs="Times New Roman"/>
          <w:sz w:val="24"/>
          <w:szCs w:val="24"/>
        </w:rPr>
        <w:t xml:space="preserve">punishment in schools. The Childcare Protection </w:t>
      </w:r>
      <w:proofErr w:type="gramStart"/>
      <w:r w:rsidR="00886F63" w:rsidRPr="000A7EA5">
        <w:rPr>
          <w:rFonts w:asciiTheme="majorHAnsi" w:hAnsiTheme="majorHAnsi" w:cs="Times New Roman"/>
          <w:sz w:val="24"/>
          <w:szCs w:val="24"/>
        </w:rPr>
        <w:t>Bill</w:t>
      </w:r>
      <w:r w:rsidR="00F208E0" w:rsidRPr="000A7EA5">
        <w:rPr>
          <w:rFonts w:asciiTheme="majorHAnsi" w:hAnsiTheme="majorHAnsi" w:cs="Times New Roman"/>
          <w:sz w:val="24"/>
          <w:szCs w:val="24"/>
        </w:rPr>
        <w:t xml:space="preserve"> which domesticates the Convention on the Rights of the </w:t>
      </w:r>
      <w:r w:rsidR="008628C0" w:rsidRPr="000A7EA5">
        <w:rPr>
          <w:rFonts w:asciiTheme="majorHAnsi" w:hAnsiTheme="majorHAnsi" w:cs="Times New Roman"/>
          <w:sz w:val="24"/>
          <w:szCs w:val="24"/>
        </w:rPr>
        <w:t>Child</w:t>
      </w:r>
      <w:proofErr w:type="gramEnd"/>
      <w:r w:rsidR="008628C0" w:rsidRPr="000A7EA5">
        <w:rPr>
          <w:rFonts w:asciiTheme="majorHAnsi" w:hAnsiTheme="majorHAnsi" w:cs="Times New Roman"/>
          <w:sz w:val="24"/>
          <w:szCs w:val="24"/>
        </w:rPr>
        <w:t xml:space="preserve"> will</w:t>
      </w:r>
      <w:r w:rsidR="00886F63" w:rsidRPr="000A7EA5">
        <w:rPr>
          <w:rFonts w:asciiTheme="majorHAnsi" w:hAnsiTheme="majorHAnsi" w:cs="Times New Roman"/>
          <w:sz w:val="24"/>
          <w:szCs w:val="24"/>
        </w:rPr>
        <w:t xml:space="preserve"> encompass the protection of children from violence </w:t>
      </w:r>
      <w:r w:rsidR="00C22B07" w:rsidRPr="000A7EA5">
        <w:rPr>
          <w:rFonts w:asciiTheme="majorHAnsi" w:hAnsiTheme="majorHAnsi" w:cs="Times New Roman"/>
          <w:sz w:val="24"/>
          <w:szCs w:val="24"/>
        </w:rPr>
        <w:t>and set</w:t>
      </w:r>
      <w:r w:rsidR="00886F63" w:rsidRPr="000A7EA5">
        <w:rPr>
          <w:rFonts w:asciiTheme="majorHAnsi" w:hAnsiTheme="majorHAnsi" w:cs="Times New Roman"/>
          <w:sz w:val="24"/>
          <w:szCs w:val="24"/>
        </w:rPr>
        <w:t xml:space="preserve"> out standards for approved carers</w:t>
      </w:r>
      <w:r w:rsidR="00C22B07" w:rsidRPr="000A7EA5">
        <w:rPr>
          <w:rFonts w:asciiTheme="majorHAnsi" w:hAnsiTheme="majorHAnsi" w:cs="Times New Roman"/>
          <w:sz w:val="24"/>
          <w:szCs w:val="24"/>
        </w:rPr>
        <w:t xml:space="preserve">. Samoa continues to conduct awareness </w:t>
      </w:r>
      <w:r w:rsidR="005535DC" w:rsidRPr="000A7EA5">
        <w:rPr>
          <w:rFonts w:asciiTheme="majorHAnsi" w:hAnsiTheme="majorHAnsi" w:cs="Times New Roman"/>
          <w:sz w:val="24"/>
          <w:szCs w:val="24"/>
        </w:rPr>
        <w:t xml:space="preserve">raising campaigns to ensure that alternative forms of discipline are administered in a manner consistent with the child’s human dignity and </w:t>
      </w:r>
      <w:r w:rsidR="00940804" w:rsidRPr="000A7EA5">
        <w:rPr>
          <w:rFonts w:asciiTheme="majorHAnsi" w:hAnsiTheme="majorHAnsi" w:cs="Times New Roman"/>
          <w:sz w:val="24"/>
          <w:szCs w:val="24"/>
        </w:rPr>
        <w:t xml:space="preserve">in conformity with the </w:t>
      </w:r>
      <w:r w:rsidR="000701BB">
        <w:rPr>
          <w:rFonts w:asciiTheme="majorHAnsi" w:hAnsiTheme="majorHAnsi" w:cs="Times New Roman"/>
          <w:sz w:val="24"/>
          <w:szCs w:val="24"/>
        </w:rPr>
        <w:t>C</w:t>
      </w:r>
      <w:r w:rsidR="00940804" w:rsidRPr="000A7EA5">
        <w:rPr>
          <w:rFonts w:asciiTheme="majorHAnsi" w:hAnsiTheme="majorHAnsi" w:cs="Times New Roman"/>
          <w:sz w:val="24"/>
          <w:szCs w:val="24"/>
        </w:rPr>
        <w:t xml:space="preserve">onvention, in particular, Article 28, paragraph 2. </w:t>
      </w:r>
      <w:r w:rsidR="00C62108" w:rsidRPr="000A7EA5">
        <w:rPr>
          <w:rFonts w:asciiTheme="majorHAnsi" w:hAnsiTheme="majorHAnsi" w:cs="Times New Roman"/>
          <w:sz w:val="24"/>
          <w:szCs w:val="24"/>
        </w:rPr>
        <w:t xml:space="preserve">Some of Samoa’s </w:t>
      </w:r>
      <w:r w:rsidR="00C62108" w:rsidRPr="000A7EA5">
        <w:rPr>
          <w:rFonts w:asciiTheme="majorHAnsi" w:hAnsiTheme="majorHAnsi" w:cs="Times New Roman"/>
          <w:sz w:val="24"/>
          <w:szCs w:val="24"/>
        </w:rPr>
        <w:lastRenderedPageBreak/>
        <w:t xml:space="preserve">development partners have also institutionalised child protection policies in the sectors they are engaged in </w:t>
      </w:r>
      <w:r w:rsidR="00E10FA2">
        <w:rPr>
          <w:rFonts w:asciiTheme="majorHAnsi" w:hAnsiTheme="majorHAnsi" w:cs="Times New Roman"/>
          <w:sz w:val="24"/>
          <w:szCs w:val="24"/>
        </w:rPr>
        <w:t xml:space="preserve">and fund </w:t>
      </w:r>
      <w:r w:rsidR="00C62108" w:rsidRPr="000A7EA5">
        <w:rPr>
          <w:rFonts w:asciiTheme="majorHAnsi" w:hAnsiTheme="majorHAnsi" w:cs="Times New Roman"/>
          <w:sz w:val="24"/>
          <w:szCs w:val="24"/>
        </w:rPr>
        <w:t xml:space="preserve">under their development cooperation programs. </w:t>
      </w:r>
    </w:p>
    <w:p w14:paraId="68FDCDC5" w14:textId="4E9F7317" w:rsidR="007162D1" w:rsidRPr="000A7EA5" w:rsidRDefault="000C559B" w:rsidP="00C22B07">
      <w:pPr>
        <w:jc w:val="both"/>
        <w:rPr>
          <w:rFonts w:asciiTheme="majorHAnsi" w:hAnsiTheme="majorHAnsi" w:cs="Times New Roman"/>
          <w:b/>
          <w:sz w:val="24"/>
          <w:szCs w:val="24"/>
        </w:rPr>
      </w:pPr>
      <w:r>
        <w:rPr>
          <w:rFonts w:asciiTheme="majorHAnsi" w:hAnsiTheme="majorHAnsi" w:cs="Times New Roman"/>
          <w:b/>
          <w:sz w:val="24"/>
          <w:szCs w:val="24"/>
        </w:rPr>
        <w:t xml:space="preserve">Mr President, </w:t>
      </w:r>
      <w:r w:rsidR="00CB1660" w:rsidRPr="000A7EA5">
        <w:rPr>
          <w:rFonts w:asciiTheme="majorHAnsi" w:hAnsiTheme="majorHAnsi" w:cs="Times New Roman"/>
          <w:b/>
          <w:sz w:val="24"/>
          <w:szCs w:val="24"/>
        </w:rPr>
        <w:t>Capacity Building Assistance</w:t>
      </w:r>
      <w:r>
        <w:rPr>
          <w:rFonts w:asciiTheme="majorHAnsi" w:hAnsiTheme="majorHAnsi" w:cs="Times New Roman"/>
          <w:b/>
          <w:sz w:val="24"/>
          <w:szCs w:val="24"/>
        </w:rPr>
        <w:t xml:space="preserve"> is required by all small islands developing states Samoa inclusive.</w:t>
      </w:r>
      <w:r w:rsidR="00CB1660" w:rsidRPr="000A7EA5">
        <w:rPr>
          <w:rFonts w:asciiTheme="majorHAnsi" w:hAnsiTheme="majorHAnsi" w:cs="Times New Roman"/>
          <w:b/>
          <w:sz w:val="24"/>
          <w:szCs w:val="24"/>
        </w:rPr>
        <w:t xml:space="preserve"> </w:t>
      </w:r>
    </w:p>
    <w:p w14:paraId="6BCBE118" w14:textId="77777777" w:rsidR="009E66CC" w:rsidRDefault="00C22B07" w:rsidP="008628C0">
      <w:pPr>
        <w:spacing w:line="360" w:lineRule="auto"/>
        <w:contextualSpacing/>
        <w:jc w:val="both"/>
        <w:rPr>
          <w:rFonts w:asciiTheme="majorHAnsi" w:hAnsiTheme="majorHAnsi" w:cs="Times New Roman"/>
          <w:sz w:val="24"/>
          <w:szCs w:val="24"/>
        </w:rPr>
      </w:pPr>
      <w:r w:rsidRPr="000A7EA5">
        <w:rPr>
          <w:rFonts w:asciiTheme="majorHAnsi" w:hAnsiTheme="majorHAnsi" w:cs="Times New Roman"/>
          <w:sz w:val="24"/>
          <w:szCs w:val="24"/>
        </w:rPr>
        <w:t>Samoa has to date sought and received support for capacity building from</w:t>
      </w:r>
      <w:r w:rsidR="00C62108" w:rsidRPr="000A7EA5">
        <w:rPr>
          <w:rFonts w:asciiTheme="majorHAnsi" w:hAnsiTheme="majorHAnsi" w:cs="Times New Roman"/>
          <w:sz w:val="24"/>
          <w:szCs w:val="24"/>
        </w:rPr>
        <w:t xml:space="preserve"> the</w:t>
      </w:r>
      <w:r w:rsidRPr="000A7EA5">
        <w:rPr>
          <w:rFonts w:asciiTheme="majorHAnsi" w:hAnsiTheme="majorHAnsi" w:cs="Times New Roman"/>
          <w:sz w:val="24"/>
          <w:szCs w:val="24"/>
        </w:rPr>
        <w:t xml:space="preserve"> </w:t>
      </w:r>
      <w:r w:rsidR="00AB03A2" w:rsidRPr="000A7EA5">
        <w:rPr>
          <w:rFonts w:asciiTheme="majorHAnsi" w:hAnsiTheme="majorHAnsi" w:cs="Times New Roman"/>
          <w:sz w:val="24"/>
          <w:szCs w:val="24"/>
        </w:rPr>
        <w:t>S</w:t>
      </w:r>
      <w:r w:rsidRPr="000A7EA5">
        <w:rPr>
          <w:rFonts w:asciiTheme="majorHAnsi" w:hAnsiTheme="majorHAnsi" w:cs="Times New Roman"/>
          <w:sz w:val="24"/>
          <w:szCs w:val="24"/>
        </w:rPr>
        <w:t xml:space="preserve">ecretariat of the </w:t>
      </w:r>
      <w:r w:rsidR="00AB03A2" w:rsidRPr="000A7EA5">
        <w:rPr>
          <w:rFonts w:asciiTheme="majorHAnsi" w:hAnsiTheme="majorHAnsi" w:cs="Times New Roman"/>
          <w:sz w:val="24"/>
          <w:szCs w:val="24"/>
        </w:rPr>
        <w:t>P</w:t>
      </w:r>
      <w:r w:rsidRPr="000A7EA5">
        <w:rPr>
          <w:rFonts w:asciiTheme="majorHAnsi" w:hAnsiTheme="majorHAnsi" w:cs="Times New Roman"/>
          <w:sz w:val="24"/>
          <w:szCs w:val="24"/>
        </w:rPr>
        <w:t xml:space="preserve">acific </w:t>
      </w:r>
      <w:r w:rsidR="00AB03A2" w:rsidRPr="000A7EA5">
        <w:rPr>
          <w:rFonts w:asciiTheme="majorHAnsi" w:hAnsiTheme="majorHAnsi" w:cs="Times New Roman"/>
          <w:sz w:val="24"/>
          <w:szCs w:val="24"/>
        </w:rPr>
        <w:t>C</w:t>
      </w:r>
      <w:r w:rsidRPr="000A7EA5">
        <w:rPr>
          <w:rFonts w:asciiTheme="majorHAnsi" w:hAnsiTheme="majorHAnsi" w:cs="Times New Roman"/>
          <w:sz w:val="24"/>
          <w:szCs w:val="24"/>
        </w:rPr>
        <w:t>ommunity</w:t>
      </w:r>
      <w:r w:rsidR="00AB03A2" w:rsidRPr="000A7EA5">
        <w:rPr>
          <w:rFonts w:asciiTheme="majorHAnsi" w:hAnsiTheme="majorHAnsi" w:cs="Times New Roman"/>
          <w:sz w:val="24"/>
          <w:szCs w:val="24"/>
        </w:rPr>
        <w:t xml:space="preserve">, </w:t>
      </w:r>
      <w:r w:rsidRPr="000A7EA5">
        <w:rPr>
          <w:rFonts w:asciiTheme="majorHAnsi" w:hAnsiTheme="majorHAnsi" w:cs="Times New Roman"/>
          <w:sz w:val="24"/>
          <w:szCs w:val="24"/>
        </w:rPr>
        <w:t xml:space="preserve">development partner </w:t>
      </w:r>
      <w:r w:rsidR="00E3460D" w:rsidRPr="000A7EA5">
        <w:rPr>
          <w:rFonts w:asciiTheme="majorHAnsi" w:hAnsiTheme="majorHAnsi" w:cs="Times New Roman"/>
          <w:sz w:val="24"/>
          <w:szCs w:val="24"/>
        </w:rPr>
        <w:t>funded projects,</w:t>
      </w:r>
      <w:r w:rsidR="00C62108" w:rsidRPr="000A7EA5">
        <w:rPr>
          <w:rFonts w:asciiTheme="majorHAnsi" w:hAnsiTheme="majorHAnsi" w:cs="Times New Roman"/>
          <w:sz w:val="24"/>
          <w:szCs w:val="24"/>
        </w:rPr>
        <w:t xml:space="preserve"> the EU</w:t>
      </w:r>
      <w:r w:rsidR="002B00B8">
        <w:rPr>
          <w:rFonts w:asciiTheme="majorHAnsi" w:hAnsiTheme="majorHAnsi" w:cs="Times New Roman"/>
          <w:sz w:val="24"/>
          <w:szCs w:val="24"/>
        </w:rPr>
        <w:t>,</w:t>
      </w:r>
      <w:r w:rsidR="00E3460D" w:rsidRPr="000A7EA5">
        <w:rPr>
          <w:rFonts w:asciiTheme="majorHAnsi" w:hAnsiTheme="majorHAnsi" w:cs="Times New Roman"/>
          <w:sz w:val="24"/>
          <w:szCs w:val="24"/>
        </w:rPr>
        <w:t xml:space="preserve"> UNDP and UNICEF. Samoa will continue to seek assistance from UN agencies towards the implementation and fulfilment of its human rights obligations. </w:t>
      </w:r>
    </w:p>
    <w:p w14:paraId="07875074" w14:textId="703D192C" w:rsidR="00BE3AF8" w:rsidRPr="000A7EA5" w:rsidRDefault="00BE3AF8" w:rsidP="008628C0">
      <w:pPr>
        <w:spacing w:line="360" w:lineRule="auto"/>
        <w:contextualSpacing/>
        <w:jc w:val="both"/>
        <w:rPr>
          <w:rFonts w:asciiTheme="majorHAnsi" w:hAnsiTheme="majorHAnsi" w:cs="Times New Roman"/>
          <w:b/>
          <w:sz w:val="24"/>
          <w:szCs w:val="24"/>
        </w:rPr>
      </w:pPr>
      <w:r>
        <w:rPr>
          <w:rFonts w:asciiTheme="majorHAnsi" w:hAnsiTheme="majorHAnsi" w:cs="Times New Roman"/>
          <w:sz w:val="24"/>
          <w:szCs w:val="24"/>
        </w:rPr>
        <w:t>In the designing and planning of national programs that are co</w:t>
      </w:r>
      <w:r w:rsidR="000C559B">
        <w:rPr>
          <w:rFonts w:asciiTheme="majorHAnsi" w:hAnsiTheme="majorHAnsi" w:cs="Times New Roman"/>
          <w:sz w:val="24"/>
          <w:szCs w:val="24"/>
        </w:rPr>
        <w:t>-</w:t>
      </w:r>
      <w:r>
        <w:rPr>
          <w:rFonts w:asciiTheme="majorHAnsi" w:hAnsiTheme="majorHAnsi" w:cs="Times New Roman"/>
          <w:sz w:val="24"/>
          <w:szCs w:val="24"/>
        </w:rPr>
        <w:t>funded by Samoa’s development partners, a rights based approach is used so that there is meaningful engagement with all stakeholders and that the appropriate safeguards measures are in place (social, economic and environmental)</w:t>
      </w:r>
    </w:p>
    <w:p w14:paraId="6D2639FF" w14:textId="77777777" w:rsidR="00922499" w:rsidRPr="000A7EA5" w:rsidRDefault="00922499" w:rsidP="008628C0">
      <w:pPr>
        <w:spacing w:line="360" w:lineRule="auto"/>
        <w:contextualSpacing/>
        <w:jc w:val="both"/>
        <w:rPr>
          <w:rFonts w:asciiTheme="majorHAnsi" w:hAnsiTheme="majorHAnsi" w:cs="Times New Roman"/>
          <w:b/>
          <w:sz w:val="24"/>
          <w:szCs w:val="24"/>
        </w:rPr>
      </w:pPr>
    </w:p>
    <w:p w14:paraId="04403E58" w14:textId="42D807BA" w:rsidR="003B378B" w:rsidRDefault="000C559B" w:rsidP="008F6078">
      <w:pPr>
        <w:spacing w:line="360" w:lineRule="auto"/>
        <w:contextualSpacing/>
        <w:jc w:val="both"/>
        <w:rPr>
          <w:rFonts w:asciiTheme="majorHAnsi" w:hAnsiTheme="majorHAnsi" w:cs="Times New Roman"/>
          <w:sz w:val="24"/>
          <w:szCs w:val="24"/>
        </w:rPr>
      </w:pPr>
      <w:r>
        <w:rPr>
          <w:rFonts w:asciiTheme="majorHAnsi" w:hAnsiTheme="majorHAnsi" w:cs="Times New Roman"/>
          <w:b/>
          <w:sz w:val="24"/>
          <w:szCs w:val="24"/>
        </w:rPr>
        <w:t xml:space="preserve">On </w:t>
      </w:r>
      <w:r w:rsidR="009E66CC" w:rsidRPr="000A7EA5">
        <w:rPr>
          <w:rFonts w:asciiTheme="majorHAnsi" w:hAnsiTheme="majorHAnsi" w:cs="Times New Roman"/>
          <w:b/>
          <w:sz w:val="24"/>
          <w:szCs w:val="24"/>
        </w:rPr>
        <w:t>Disability</w:t>
      </w:r>
      <w:r>
        <w:rPr>
          <w:rFonts w:asciiTheme="majorHAnsi" w:hAnsiTheme="majorHAnsi" w:cs="Times New Roman"/>
          <w:sz w:val="24"/>
          <w:szCs w:val="24"/>
        </w:rPr>
        <w:t>, t</w:t>
      </w:r>
      <w:r w:rsidR="00787499" w:rsidRPr="000A7EA5">
        <w:rPr>
          <w:rFonts w:asciiTheme="majorHAnsi" w:hAnsiTheme="majorHAnsi" w:cs="Times New Roman"/>
          <w:sz w:val="24"/>
          <w:szCs w:val="24"/>
        </w:rPr>
        <w:t xml:space="preserve">he </w:t>
      </w:r>
      <w:r w:rsidR="00E842D6" w:rsidRPr="000A7EA5">
        <w:rPr>
          <w:rFonts w:asciiTheme="majorHAnsi" w:hAnsiTheme="majorHAnsi" w:cs="Times New Roman"/>
          <w:sz w:val="24"/>
          <w:szCs w:val="24"/>
        </w:rPr>
        <w:t xml:space="preserve">Government of Samoa has </w:t>
      </w:r>
      <w:r w:rsidR="00787499" w:rsidRPr="000A7EA5">
        <w:rPr>
          <w:rFonts w:asciiTheme="majorHAnsi" w:hAnsiTheme="majorHAnsi" w:cs="Times New Roman"/>
          <w:sz w:val="24"/>
          <w:szCs w:val="24"/>
        </w:rPr>
        <w:t xml:space="preserve">taken </w:t>
      </w:r>
      <w:r w:rsidR="00E842D6" w:rsidRPr="000A7EA5">
        <w:rPr>
          <w:rFonts w:asciiTheme="majorHAnsi" w:hAnsiTheme="majorHAnsi" w:cs="Times New Roman"/>
          <w:sz w:val="24"/>
          <w:szCs w:val="24"/>
        </w:rPr>
        <w:t xml:space="preserve">the necessary </w:t>
      </w:r>
      <w:r w:rsidR="00787499" w:rsidRPr="000A7EA5">
        <w:rPr>
          <w:rFonts w:asciiTheme="majorHAnsi" w:hAnsiTheme="majorHAnsi" w:cs="Times New Roman"/>
          <w:sz w:val="24"/>
          <w:szCs w:val="24"/>
        </w:rPr>
        <w:t xml:space="preserve">steps to ensure that </w:t>
      </w:r>
      <w:r w:rsidR="00E842D6" w:rsidRPr="000A7EA5">
        <w:rPr>
          <w:rFonts w:asciiTheme="majorHAnsi" w:hAnsiTheme="majorHAnsi" w:cs="Times New Roman"/>
          <w:sz w:val="24"/>
          <w:szCs w:val="24"/>
        </w:rPr>
        <w:t>legislative compliance review</w:t>
      </w:r>
      <w:r w:rsidR="00787499" w:rsidRPr="000A7EA5">
        <w:rPr>
          <w:rFonts w:asciiTheme="majorHAnsi" w:hAnsiTheme="majorHAnsi" w:cs="Times New Roman"/>
          <w:sz w:val="24"/>
          <w:szCs w:val="24"/>
        </w:rPr>
        <w:t>s are undertaken</w:t>
      </w:r>
      <w:r w:rsidR="00E842D6" w:rsidRPr="000A7EA5">
        <w:rPr>
          <w:rFonts w:asciiTheme="majorHAnsi" w:hAnsiTheme="majorHAnsi" w:cs="Times New Roman"/>
          <w:sz w:val="24"/>
          <w:szCs w:val="24"/>
        </w:rPr>
        <w:t xml:space="preserve"> and cost implementation assessment</w:t>
      </w:r>
      <w:r w:rsidR="00787499" w:rsidRPr="000A7EA5">
        <w:rPr>
          <w:rFonts w:asciiTheme="majorHAnsi" w:hAnsiTheme="majorHAnsi" w:cs="Times New Roman"/>
          <w:sz w:val="24"/>
          <w:szCs w:val="24"/>
        </w:rPr>
        <w:t xml:space="preserve">s are in place for Samoa to harmonize </w:t>
      </w:r>
      <w:r>
        <w:rPr>
          <w:rFonts w:asciiTheme="majorHAnsi" w:hAnsiTheme="majorHAnsi" w:cs="Times New Roman"/>
          <w:sz w:val="24"/>
          <w:szCs w:val="24"/>
        </w:rPr>
        <w:t>its</w:t>
      </w:r>
      <w:r w:rsidR="00787499" w:rsidRPr="000A7EA5">
        <w:rPr>
          <w:rFonts w:asciiTheme="majorHAnsi" w:hAnsiTheme="majorHAnsi" w:cs="Times New Roman"/>
          <w:sz w:val="24"/>
          <w:szCs w:val="24"/>
        </w:rPr>
        <w:t xml:space="preserve"> human rights legislation with international standards. </w:t>
      </w:r>
      <w:r w:rsidR="00E842D6" w:rsidRPr="000A7EA5">
        <w:rPr>
          <w:rFonts w:asciiTheme="majorHAnsi" w:hAnsiTheme="majorHAnsi" w:cs="Times New Roman"/>
          <w:sz w:val="24"/>
          <w:szCs w:val="24"/>
        </w:rPr>
        <w:t xml:space="preserve"> </w:t>
      </w:r>
      <w:r w:rsidR="008628C0" w:rsidRPr="000A7EA5">
        <w:rPr>
          <w:rFonts w:asciiTheme="majorHAnsi" w:hAnsiTheme="majorHAnsi" w:cs="Times New Roman"/>
          <w:sz w:val="24"/>
          <w:szCs w:val="24"/>
        </w:rPr>
        <w:t xml:space="preserve">The Disability Taskforce established by cabinet directive works closely with Nuanua o le Alofa, the focal point of contact for people with disabilities in partnership with other non-governmental organizations promoting </w:t>
      </w:r>
      <w:r w:rsidR="00C62108" w:rsidRPr="000A7EA5">
        <w:rPr>
          <w:rFonts w:asciiTheme="majorHAnsi" w:hAnsiTheme="majorHAnsi" w:cs="Times New Roman"/>
          <w:sz w:val="24"/>
          <w:szCs w:val="24"/>
        </w:rPr>
        <w:t>inclusive</w:t>
      </w:r>
      <w:r w:rsidR="008628C0" w:rsidRPr="000A7EA5">
        <w:rPr>
          <w:rFonts w:asciiTheme="majorHAnsi" w:hAnsiTheme="majorHAnsi" w:cs="Times New Roman"/>
          <w:sz w:val="24"/>
          <w:szCs w:val="24"/>
        </w:rPr>
        <w:t xml:space="preserve"> participation for people with disabilities</w:t>
      </w:r>
      <w:r w:rsidR="000B0689" w:rsidRPr="000A7EA5">
        <w:rPr>
          <w:rFonts w:asciiTheme="majorHAnsi" w:hAnsiTheme="majorHAnsi" w:cs="Times New Roman"/>
          <w:sz w:val="24"/>
          <w:szCs w:val="24"/>
        </w:rPr>
        <w:t xml:space="preserve"> at all levels</w:t>
      </w:r>
      <w:r w:rsidR="008628C0" w:rsidRPr="000A7EA5">
        <w:rPr>
          <w:rFonts w:asciiTheme="majorHAnsi" w:hAnsiTheme="majorHAnsi" w:cs="Times New Roman"/>
          <w:sz w:val="24"/>
          <w:szCs w:val="24"/>
        </w:rPr>
        <w:t xml:space="preserve">. </w:t>
      </w:r>
    </w:p>
    <w:p w14:paraId="2FA45EA8" w14:textId="77777777" w:rsidR="00852A43" w:rsidRPr="000A7EA5" w:rsidRDefault="008C6A78" w:rsidP="00DB70FC">
      <w:pPr>
        <w:spacing w:after="0" w:line="360" w:lineRule="auto"/>
        <w:contextualSpacing/>
        <w:jc w:val="both"/>
        <w:rPr>
          <w:rFonts w:asciiTheme="majorHAnsi" w:hAnsiTheme="majorHAnsi" w:cs="Times New Roman"/>
          <w:b/>
          <w:sz w:val="24"/>
          <w:szCs w:val="24"/>
        </w:rPr>
      </w:pPr>
      <w:r>
        <w:rPr>
          <w:rFonts w:asciiTheme="majorHAnsi" w:hAnsiTheme="majorHAnsi" w:cs="Times New Roman"/>
          <w:sz w:val="24"/>
          <w:szCs w:val="24"/>
        </w:rPr>
        <w:t>The Australia –Samoa partnership invested in 2 major programs for people with disability, the Disability program and the Inclusive Education program. The Disability program was designed to assist the Government of Samoa to move towards ratification of the CRPD now planned to be done by December 2016.</w:t>
      </w:r>
    </w:p>
    <w:p w14:paraId="78A9E453" w14:textId="77777777" w:rsidR="00764FBB" w:rsidRDefault="00764FBB" w:rsidP="00DB70FC">
      <w:pPr>
        <w:spacing w:after="0" w:line="360" w:lineRule="auto"/>
        <w:jc w:val="both"/>
        <w:rPr>
          <w:rFonts w:asciiTheme="majorHAnsi" w:hAnsiTheme="majorHAnsi" w:cs="Times New Roman"/>
          <w:b/>
          <w:sz w:val="24"/>
          <w:szCs w:val="24"/>
        </w:rPr>
      </w:pPr>
    </w:p>
    <w:p w14:paraId="6709A91E" w14:textId="74AD5052" w:rsidR="00764FBB" w:rsidRPr="000A7EA5" w:rsidRDefault="00E85690" w:rsidP="00DB70FC">
      <w:pPr>
        <w:spacing w:after="0" w:line="360" w:lineRule="auto"/>
        <w:jc w:val="both"/>
        <w:rPr>
          <w:rFonts w:asciiTheme="majorHAnsi" w:hAnsiTheme="majorHAnsi" w:cs="Times New Roman"/>
          <w:b/>
          <w:sz w:val="24"/>
          <w:szCs w:val="24"/>
        </w:rPr>
      </w:pPr>
      <w:r>
        <w:rPr>
          <w:rFonts w:asciiTheme="majorHAnsi" w:hAnsiTheme="majorHAnsi" w:cs="Times New Roman"/>
          <w:b/>
          <w:sz w:val="24"/>
          <w:szCs w:val="24"/>
        </w:rPr>
        <w:t xml:space="preserve">On </w:t>
      </w:r>
      <w:r w:rsidR="00CB1660" w:rsidRPr="000A7EA5">
        <w:rPr>
          <w:rFonts w:asciiTheme="majorHAnsi" w:hAnsiTheme="majorHAnsi" w:cs="Times New Roman"/>
          <w:b/>
          <w:sz w:val="24"/>
          <w:szCs w:val="24"/>
        </w:rPr>
        <w:t>Legislative review and policy measures</w:t>
      </w:r>
      <w:r>
        <w:rPr>
          <w:rFonts w:asciiTheme="majorHAnsi" w:hAnsiTheme="majorHAnsi" w:cs="Times New Roman"/>
          <w:b/>
          <w:sz w:val="24"/>
          <w:szCs w:val="24"/>
        </w:rPr>
        <w:t>:</w:t>
      </w:r>
      <w:r w:rsidR="00CB1660" w:rsidRPr="000A7EA5">
        <w:rPr>
          <w:rFonts w:asciiTheme="majorHAnsi" w:hAnsiTheme="majorHAnsi" w:cs="Times New Roman"/>
          <w:b/>
          <w:sz w:val="24"/>
          <w:szCs w:val="24"/>
        </w:rPr>
        <w:t xml:space="preserve"> </w:t>
      </w:r>
    </w:p>
    <w:p w14:paraId="7E36F11F" w14:textId="72738D01" w:rsidR="007162D1" w:rsidRPr="000A7EA5" w:rsidRDefault="007162D1"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The Government of Samoa is committed to ens</w:t>
      </w:r>
      <w:r w:rsidR="00852A43" w:rsidRPr="000A7EA5">
        <w:rPr>
          <w:rFonts w:asciiTheme="majorHAnsi" w:hAnsiTheme="majorHAnsi" w:cs="Times New Roman"/>
          <w:sz w:val="24"/>
          <w:szCs w:val="24"/>
        </w:rPr>
        <w:t>uring the treaties</w:t>
      </w:r>
      <w:r w:rsidR="000B0689" w:rsidRPr="000A7EA5">
        <w:rPr>
          <w:rFonts w:asciiTheme="majorHAnsi" w:hAnsiTheme="majorHAnsi" w:cs="Times New Roman"/>
          <w:sz w:val="24"/>
          <w:szCs w:val="24"/>
        </w:rPr>
        <w:t xml:space="preserve"> already</w:t>
      </w:r>
      <w:r w:rsidR="00852A43" w:rsidRPr="000A7EA5">
        <w:rPr>
          <w:rFonts w:asciiTheme="majorHAnsi" w:hAnsiTheme="majorHAnsi" w:cs="Times New Roman"/>
          <w:sz w:val="24"/>
          <w:szCs w:val="24"/>
        </w:rPr>
        <w:t xml:space="preserve"> ratified particularly CRC, CEDAW and CRPD</w:t>
      </w:r>
      <w:r w:rsidR="000B0689" w:rsidRPr="000A7EA5">
        <w:rPr>
          <w:rFonts w:asciiTheme="majorHAnsi" w:hAnsiTheme="majorHAnsi" w:cs="Times New Roman"/>
          <w:sz w:val="24"/>
          <w:szCs w:val="24"/>
        </w:rPr>
        <w:t xml:space="preserve"> (to be ratified)</w:t>
      </w:r>
      <w:r w:rsidR="00852A43" w:rsidRPr="000A7EA5">
        <w:rPr>
          <w:rFonts w:asciiTheme="majorHAnsi" w:hAnsiTheme="majorHAnsi" w:cs="Times New Roman"/>
          <w:sz w:val="24"/>
          <w:szCs w:val="24"/>
        </w:rPr>
        <w:t xml:space="preserve"> are incorporate</w:t>
      </w:r>
      <w:r w:rsidR="000B0689" w:rsidRPr="000A7EA5">
        <w:rPr>
          <w:rFonts w:asciiTheme="majorHAnsi" w:hAnsiTheme="majorHAnsi" w:cs="Times New Roman"/>
          <w:sz w:val="24"/>
          <w:szCs w:val="24"/>
        </w:rPr>
        <w:t>d</w:t>
      </w:r>
      <w:r w:rsidR="00852A43" w:rsidRPr="000A7EA5">
        <w:rPr>
          <w:rFonts w:asciiTheme="majorHAnsi" w:hAnsiTheme="majorHAnsi" w:cs="Times New Roman"/>
          <w:sz w:val="24"/>
          <w:szCs w:val="24"/>
        </w:rPr>
        <w:t xml:space="preserve"> in national laws</w:t>
      </w:r>
      <w:r w:rsidR="000B0689" w:rsidRPr="000A7EA5">
        <w:rPr>
          <w:rFonts w:asciiTheme="majorHAnsi" w:hAnsiTheme="majorHAnsi" w:cs="Times New Roman"/>
          <w:sz w:val="24"/>
          <w:szCs w:val="24"/>
        </w:rPr>
        <w:t xml:space="preserve"> and implementation plans</w:t>
      </w:r>
      <w:r w:rsidR="00E85690">
        <w:rPr>
          <w:rFonts w:asciiTheme="majorHAnsi" w:hAnsiTheme="majorHAnsi" w:cs="Times New Roman"/>
          <w:sz w:val="24"/>
          <w:szCs w:val="24"/>
        </w:rPr>
        <w:t>.</w:t>
      </w:r>
      <w:r w:rsidR="008F6078" w:rsidRPr="000A7EA5">
        <w:rPr>
          <w:rFonts w:asciiTheme="majorHAnsi" w:hAnsiTheme="majorHAnsi" w:cs="Times New Roman"/>
          <w:sz w:val="24"/>
          <w:szCs w:val="24"/>
        </w:rPr>
        <w:t xml:space="preserve"> To this end, Samoa is working with relevant government </w:t>
      </w:r>
      <w:r w:rsidR="000B0689" w:rsidRPr="000A7EA5">
        <w:rPr>
          <w:rFonts w:asciiTheme="majorHAnsi" w:hAnsiTheme="majorHAnsi" w:cs="Times New Roman"/>
          <w:sz w:val="24"/>
          <w:szCs w:val="24"/>
        </w:rPr>
        <w:t>agencies</w:t>
      </w:r>
      <w:r w:rsidR="008F6078" w:rsidRPr="000A7EA5">
        <w:rPr>
          <w:rFonts w:asciiTheme="majorHAnsi" w:hAnsiTheme="majorHAnsi" w:cs="Times New Roman"/>
          <w:sz w:val="24"/>
          <w:szCs w:val="24"/>
        </w:rPr>
        <w:t xml:space="preserve"> </w:t>
      </w:r>
      <w:r w:rsidR="008F6078" w:rsidRPr="000A7EA5">
        <w:rPr>
          <w:rFonts w:asciiTheme="majorHAnsi" w:hAnsiTheme="majorHAnsi" w:cs="Times New Roman"/>
          <w:sz w:val="24"/>
          <w:szCs w:val="24"/>
        </w:rPr>
        <w:lastRenderedPageBreak/>
        <w:t>and offices to ensure the principles contained in ratified treaties are incorporated in national laws</w:t>
      </w:r>
      <w:r w:rsidR="000B0689" w:rsidRPr="000A7EA5">
        <w:rPr>
          <w:rFonts w:asciiTheme="majorHAnsi" w:hAnsiTheme="majorHAnsi" w:cs="Times New Roman"/>
          <w:sz w:val="24"/>
          <w:szCs w:val="24"/>
        </w:rPr>
        <w:t xml:space="preserve"> and </w:t>
      </w:r>
      <w:proofErr w:type="spellStart"/>
      <w:r w:rsidR="000B0689" w:rsidRPr="000A7EA5">
        <w:rPr>
          <w:rFonts w:asciiTheme="majorHAnsi" w:hAnsiTheme="majorHAnsi" w:cs="Times New Roman"/>
          <w:sz w:val="24"/>
          <w:szCs w:val="24"/>
        </w:rPr>
        <w:t>prograns</w:t>
      </w:r>
      <w:proofErr w:type="spellEnd"/>
      <w:r w:rsidR="000B0689" w:rsidRPr="000A7EA5">
        <w:rPr>
          <w:rFonts w:asciiTheme="majorHAnsi" w:hAnsiTheme="majorHAnsi" w:cs="Times New Roman"/>
          <w:sz w:val="24"/>
          <w:szCs w:val="24"/>
        </w:rPr>
        <w:t xml:space="preserve"> for implementation</w:t>
      </w:r>
      <w:r w:rsidR="008F6078" w:rsidRPr="000A7EA5">
        <w:rPr>
          <w:rFonts w:asciiTheme="majorHAnsi" w:hAnsiTheme="majorHAnsi" w:cs="Times New Roman"/>
          <w:sz w:val="24"/>
          <w:szCs w:val="24"/>
        </w:rPr>
        <w:t>.</w:t>
      </w:r>
    </w:p>
    <w:p w14:paraId="1CCD3DA1" w14:textId="2C78B5B9" w:rsidR="00D34898" w:rsidRPr="000A7EA5" w:rsidRDefault="00E85690" w:rsidP="00F168E7">
      <w:pPr>
        <w:spacing w:line="360" w:lineRule="auto"/>
        <w:jc w:val="both"/>
        <w:rPr>
          <w:rFonts w:asciiTheme="majorHAnsi" w:hAnsiTheme="majorHAnsi" w:cs="Times New Roman"/>
          <w:sz w:val="24"/>
          <w:szCs w:val="24"/>
        </w:rPr>
      </w:pPr>
      <w:r>
        <w:rPr>
          <w:rFonts w:asciiTheme="majorHAnsi" w:hAnsiTheme="majorHAnsi" w:cs="Times New Roman"/>
          <w:b/>
          <w:sz w:val="24"/>
          <w:szCs w:val="24"/>
        </w:rPr>
        <w:t xml:space="preserve">With regard to </w:t>
      </w:r>
      <w:r w:rsidR="00D34898" w:rsidRPr="000A7EA5">
        <w:rPr>
          <w:rFonts w:asciiTheme="majorHAnsi" w:hAnsiTheme="majorHAnsi" w:cs="Times New Roman"/>
          <w:b/>
          <w:sz w:val="24"/>
          <w:szCs w:val="24"/>
        </w:rPr>
        <w:t>Justice and Law Reforms</w:t>
      </w:r>
      <w:r w:rsidR="00D34898" w:rsidRPr="000A7EA5">
        <w:rPr>
          <w:rFonts w:asciiTheme="majorHAnsi" w:hAnsiTheme="majorHAnsi" w:cs="Times New Roman"/>
          <w:sz w:val="24"/>
          <w:szCs w:val="24"/>
        </w:rPr>
        <w:t>:</w:t>
      </w:r>
    </w:p>
    <w:p w14:paraId="08C21DA3" w14:textId="77777777" w:rsidR="00D34898" w:rsidRPr="000A7EA5" w:rsidRDefault="008A7CF1"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One of the key goals of the Public Adm</w:t>
      </w:r>
      <w:r w:rsidR="000B0689" w:rsidRPr="000A7EA5">
        <w:rPr>
          <w:rFonts w:asciiTheme="majorHAnsi" w:hAnsiTheme="majorHAnsi" w:cs="Times New Roman"/>
          <w:sz w:val="24"/>
          <w:szCs w:val="24"/>
        </w:rPr>
        <w:t>i</w:t>
      </w:r>
      <w:r w:rsidRPr="000A7EA5">
        <w:rPr>
          <w:rFonts w:asciiTheme="majorHAnsi" w:hAnsiTheme="majorHAnsi" w:cs="Times New Roman"/>
          <w:sz w:val="24"/>
          <w:szCs w:val="24"/>
        </w:rPr>
        <w:t>nistration Sector Plan 2014-2018 is working towards establishment of an independent anti-corruption Commission.  The Sector intends to seek technical assistance from Samoa’s development partners for the design and structure of the commission.</w:t>
      </w:r>
    </w:p>
    <w:p w14:paraId="19F7A905" w14:textId="165CB513" w:rsidR="008A7CF1" w:rsidRDefault="008A7CF1"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Currently, there is an anti-corruption partnership between the National Prosecution Office, the Chief Auditor and Controller and the Police.  Freedom </w:t>
      </w:r>
      <w:r w:rsidR="000B0689" w:rsidRPr="000A7EA5">
        <w:rPr>
          <w:rFonts w:asciiTheme="majorHAnsi" w:hAnsiTheme="majorHAnsi" w:cs="Times New Roman"/>
          <w:sz w:val="24"/>
          <w:szCs w:val="24"/>
        </w:rPr>
        <w:t>o</w:t>
      </w:r>
      <w:r w:rsidRPr="000A7EA5">
        <w:rPr>
          <w:rFonts w:asciiTheme="majorHAnsi" w:hAnsiTheme="majorHAnsi" w:cs="Times New Roman"/>
          <w:sz w:val="24"/>
          <w:szCs w:val="24"/>
        </w:rPr>
        <w:t>f Information Act must be based on national policy direction.</w:t>
      </w:r>
      <w:r w:rsidR="00E85690">
        <w:rPr>
          <w:rFonts w:asciiTheme="majorHAnsi" w:hAnsiTheme="majorHAnsi" w:cs="Times New Roman"/>
          <w:sz w:val="24"/>
          <w:szCs w:val="24"/>
        </w:rPr>
        <w:t xml:space="preserve"> </w:t>
      </w:r>
      <w:r w:rsidR="00673565">
        <w:rPr>
          <w:rFonts w:asciiTheme="majorHAnsi" w:hAnsiTheme="majorHAnsi" w:cs="Times New Roman"/>
          <w:sz w:val="24"/>
          <w:szCs w:val="24"/>
        </w:rPr>
        <w:t>Despite the absence of such an Act, there is freedom to access and disseminate information and there is freedom of expression.</w:t>
      </w:r>
    </w:p>
    <w:p w14:paraId="4D1BDE23" w14:textId="201F91F6" w:rsidR="00E61234" w:rsidRDefault="00E61234" w:rsidP="00F168E7">
      <w:pPr>
        <w:spacing w:line="360" w:lineRule="auto"/>
        <w:jc w:val="both"/>
        <w:rPr>
          <w:rFonts w:asciiTheme="majorHAnsi" w:hAnsiTheme="majorHAnsi" w:cs="Times New Roman"/>
          <w:sz w:val="24"/>
          <w:szCs w:val="24"/>
        </w:rPr>
      </w:pPr>
      <w:r>
        <w:rPr>
          <w:rFonts w:asciiTheme="majorHAnsi" w:hAnsiTheme="majorHAnsi" w:cs="Times New Roman"/>
          <w:sz w:val="24"/>
          <w:szCs w:val="24"/>
        </w:rPr>
        <w:t>The implementation of the Law and Justice sector plan saw the separation of the Ministry of Police and Correctional Services. The upgrading of prison facilities includes relocation to a bigger site and constructing new infrastructure to be funded out of the national budget.</w:t>
      </w:r>
      <w:r w:rsidR="00673565">
        <w:rPr>
          <w:rFonts w:asciiTheme="majorHAnsi" w:hAnsiTheme="majorHAnsi" w:cs="Times New Roman"/>
          <w:sz w:val="24"/>
          <w:szCs w:val="24"/>
        </w:rPr>
        <w:t xml:space="preserve"> The proposed new </w:t>
      </w:r>
      <w:proofErr w:type="gramStart"/>
      <w:r w:rsidR="00673565">
        <w:rPr>
          <w:rFonts w:asciiTheme="majorHAnsi" w:hAnsiTheme="majorHAnsi" w:cs="Times New Roman"/>
          <w:sz w:val="24"/>
          <w:szCs w:val="24"/>
        </w:rPr>
        <w:t>infrastructure include</w:t>
      </w:r>
      <w:proofErr w:type="gramEnd"/>
      <w:r w:rsidR="00951FF9">
        <w:rPr>
          <w:rFonts w:asciiTheme="majorHAnsi" w:hAnsiTheme="majorHAnsi" w:cs="Times New Roman"/>
          <w:sz w:val="24"/>
          <w:szCs w:val="24"/>
        </w:rPr>
        <w:t xml:space="preserve"> the provision of rehabilitative programs for inmates so that reintegration into communities is facilitated. These include appropriate health and counselling facilities</w:t>
      </w:r>
      <w:r w:rsidR="009370AB">
        <w:rPr>
          <w:rFonts w:asciiTheme="majorHAnsi" w:hAnsiTheme="majorHAnsi" w:cs="Times New Roman"/>
          <w:sz w:val="24"/>
          <w:szCs w:val="24"/>
        </w:rPr>
        <w:t>.</w:t>
      </w:r>
    </w:p>
    <w:p w14:paraId="59356F47" w14:textId="3E1B94FB" w:rsidR="004E7EB0" w:rsidRDefault="009370AB" w:rsidP="009370AB">
      <w:pPr>
        <w:jc w:val="both"/>
        <w:rPr>
          <w:rFonts w:asciiTheme="majorHAnsi" w:hAnsiTheme="majorHAnsi" w:cs="Times New Roman"/>
          <w:sz w:val="24"/>
          <w:szCs w:val="24"/>
        </w:rPr>
      </w:pPr>
      <w:r>
        <w:rPr>
          <w:rFonts w:asciiTheme="majorHAnsi" w:hAnsiTheme="majorHAnsi" w:cs="Times New Roman"/>
          <w:b/>
          <w:sz w:val="24"/>
          <w:szCs w:val="24"/>
        </w:rPr>
        <w:t xml:space="preserve">Mr President under the Law and Justice sector reforms, </w:t>
      </w:r>
      <w:r w:rsidR="004E7EB0">
        <w:rPr>
          <w:rFonts w:asciiTheme="majorHAnsi" w:hAnsiTheme="majorHAnsi" w:cs="Times New Roman"/>
          <w:sz w:val="24"/>
          <w:szCs w:val="24"/>
        </w:rPr>
        <w:t>t</w:t>
      </w:r>
      <w:r w:rsidRPr="000A7EA5">
        <w:rPr>
          <w:rFonts w:asciiTheme="majorHAnsi" w:hAnsiTheme="majorHAnsi" w:cs="Times New Roman"/>
          <w:sz w:val="24"/>
          <w:szCs w:val="24"/>
        </w:rPr>
        <w:t xml:space="preserve">he government of Samoa has also looked into the rehabilitation of deported returnees, The Office of the Attorney General under the auspices of the Law and Justice Sector collaborated to set up the first Charitable Trust in the Pacific for returnees.  The main goal of the Samoa Returnees Charitable Trust Integration Assistance Program is to provide both resettlement services which has counselling support, family reunification links and temporary accommodation to ensure a strategic intervention to the growing number of returnees and potentially growing anti-social behaviour. </w:t>
      </w:r>
    </w:p>
    <w:p w14:paraId="0915B078" w14:textId="432F448A" w:rsidR="009370AB" w:rsidRPr="000A7EA5" w:rsidRDefault="009370AB" w:rsidP="00DB70FC">
      <w:pPr>
        <w:jc w:val="both"/>
        <w:rPr>
          <w:rFonts w:asciiTheme="majorHAnsi" w:hAnsiTheme="majorHAnsi" w:cs="Times New Roman"/>
          <w:sz w:val="24"/>
          <w:szCs w:val="24"/>
        </w:rPr>
      </w:pPr>
      <w:r w:rsidRPr="000A7EA5">
        <w:rPr>
          <w:rFonts w:asciiTheme="majorHAnsi" w:hAnsiTheme="majorHAnsi" w:cs="Times New Roman"/>
          <w:sz w:val="24"/>
          <w:szCs w:val="24"/>
        </w:rPr>
        <w:t xml:space="preserve">Establishing a mechanism to support deportees through the period of their arrival and resettlement in Samoa will assist both from a security perspective in preventing the development of a cultural underclass linked to transnational criminal organisations and involved in criminal activity, and from a human rights perspective, enabling the deportees to become responsible, contributing members of the Samoan community. The initiative is establishing vocational networks to allow returnees to prove to the community that they </w:t>
      </w:r>
      <w:r w:rsidRPr="000A7EA5">
        <w:rPr>
          <w:rFonts w:asciiTheme="majorHAnsi" w:hAnsiTheme="majorHAnsi" w:cs="Times New Roman"/>
          <w:sz w:val="24"/>
          <w:szCs w:val="24"/>
        </w:rPr>
        <w:lastRenderedPageBreak/>
        <w:t>want to contribute to society, that they are law-abiding citizens and deserve a second chance.</w:t>
      </w:r>
      <w:r w:rsidR="002A1D7A">
        <w:rPr>
          <w:rFonts w:asciiTheme="majorHAnsi" w:hAnsiTheme="majorHAnsi" w:cs="Times New Roman"/>
          <w:sz w:val="24"/>
          <w:szCs w:val="24"/>
        </w:rPr>
        <w:t xml:space="preserve"> The successful implementation and sustainability of this program is premised on the support of the traditional social structures including extended families, faith based organisations</w:t>
      </w:r>
    </w:p>
    <w:p w14:paraId="4125BCD5" w14:textId="1EE38C53" w:rsidR="003E2F88" w:rsidRPr="000A7EA5" w:rsidRDefault="00951FF9" w:rsidP="00C57F05">
      <w:pPr>
        <w:jc w:val="both"/>
        <w:rPr>
          <w:rFonts w:asciiTheme="majorHAnsi" w:hAnsiTheme="majorHAnsi" w:cs="Times New Roman"/>
          <w:b/>
          <w:sz w:val="24"/>
          <w:szCs w:val="24"/>
        </w:rPr>
      </w:pPr>
      <w:r>
        <w:rPr>
          <w:rFonts w:asciiTheme="majorHAnsi" w:hAnsiTheme="majorHAnsi" w:cs="Times New Roman"/>
          <w:b/>
          <w:sz w:val="24"/>
          <w:szCs w:val="24"/>
        </w:rPr>
        <w:t xml:space="preserve">Some important </w:t>
      </w:r>
      <w:proofErr w:type="gramStart"/>
      <w:r>
        <w:rPr>
          <w:rFonts w:asciiTheme="majorHAnsi" w:hAnsiTheme="majorHAnsi" w:cs="Times New Roman"/>
          <w:b/>
          <w:sz w:val="24"/>
          <w:szCs w:val="24"/>
        </w:rPr>
        <w:t>changes  have</w:t>
      </w:r>
      <w:proofErr w:type="gramEnd"/>
      <w:r>
        <w:rPr>
          <w:rFonts w:asciiTheme="majorHAnsi" w:hAnsiTheme="majorHAnsi" w:cs="Times New Roman"/>
          <w:b/>
          <w:sz w:val="24"/>
          <w:szCs w:val="24"/>
        </w:rPr>
        <w:t xml:space="preserve"> emerged from the </w:t>
      </w:r>
      <w:r w:rsidR="00EB613C" w:rsidRPr="000A7EA5">
        <w:rPr>
          <w:rFonts w:asciiTheme="majorHAnsi" w:hAnsiTheme="majorHAnsi" w:cs="Times New Roman"/>
          <w:b/>
          <w:sz w:val="24"/>
          <w:szCs w:val="24"/>
        </w:rPr>
        <w:t>Health</w:t>
      </w:r>
      <w:r>
        <w:rPr>
          <w:rFonts w:asciiTheme="majorHAnsi" w:hAnsiTheme="majorHAnsi" w:cs="Times New Roman"/>
          <w:b/>
          <w:sz w:val="24"/>
          <w:szCs w:val="24"/>
        </w:rPr>
        <w:t xml:space="preserve"> sector Mr President.</w:t>
      </w:r>
      <w:r w:rsidR="00EB613C" w:rsidRPr="000A7EA5">
        <w:rPr>
          <w:rFonts w:asciiTheme="majorHAnsi" w:hAnsiTheme="majorHAnsi" w:cs="Times New Roman"/>
          <w:b/>
          <w:sz w:val="24"/>
          <w:szCs w:val="24"/>
        </w:rPr>
        <w:t xml:space="preserve"> </w:t>
      </w:r>
    </w:p>
    <w:p w14:paraId="5FCA023B" w14:textId="0765366E" w:rsidR="00EB613C" w:rsidRPr="000A7EA5" w:rsidRDefault="00EB613C" w:rsidP="00C57F05">
      <w:pPr>
        <w:pStyle w:val="ListParagraph"/>
        <w:numPr>
          <w:ilvl w:val="0"/>
          <w:numId w:val="2"/>
        </w:numPr>
        <w:ind w:hanging="720"/>
        <w:jc w:val="both"/>
        <w:rPr>
          <w:rFonts w:asciiTheme="majorHAnsi" w:hAnsiTheme="majorHAnsi" w:cs="Times New Roman"/>
          <w:b/>
          <w:sz w:val="24"/>
          <w:szCs w:val="24"/>
        </w:rPr>
      </w:pPr>
      <w:r w:rsidRPr="000A7EA5">
        <w:rPr>
          <w:rFonts w:asciiTheme="majorHAnsi" w:hAnsiTheme="majorHAnsi" w:cs="Times New Roman"/>
          <w:sz w:val="24"/>
          <w:szCs w:val="24"/>
        </w:rPr>
        <w:t>Maternity Leave</w:t>
      </w:r>
      <w:r w:rsidR="0061681B" w:rsidRPr="000A7EA5">
        <w:rPr>
          <w:rFonts w:asciiTheme="majorHAnsi" w:hAnsiTheme="majorHAnsi" w:cs="Times New Roman"/>
          <w:sz w:val="24"/>
          <w:szCs w:val="24"/>
        </w:rPr>
        <w:t xml:space="preserve">: </w:t>
      </w:r>
      <w:proofErr w:type="gramStart"/>
      <w:r w:rsidR="0061681B" w:rsidRPr="000A7EA5">
        <w:rPr>
          <w:rFonts w:asciiTheme="majorHAnsi" w:hAnsiTheme="majorHAnsi" w:cs="Times New Roman"/>
          <w:sz w:val="24"/>
          <w:szCs w:val="24"/>
        </w:rPr>
        <w:t xml:space="preserve">is </w:t>
      </w:r>
      <w:r w:rsidR="00673565">
        <w:rPr>
          <w:rFonts w:asciiTheme="majorHAnsi" w:hAnsiTheme="majorHAnsi" w:cs="Times New Roman"/>
          <w:sz w:val="24"/>
          <w:szCs w:val="24"/>
        </w:rPr>
        <w:t xml:space="preserve"> </w:t>
      </w:r>
      <w:r w:rsidR="0061681B" w:rsidRPr="000A7EA5">
        <w:rPr>
          <w:rFonts w:asciiTheme="majorHAnsi" w:hAnsiTheme="majorHAnsi" w:cs="Times New Roman"/>
          <w:sz w:val="24"/>
          <w:szCs w:val="24"/>
        </w:rPr>
        <w:t>up</w:t>
      </w:r>
      <w:proofErr w:type="gramEnd"/>
      <w:r w:rsidR="0061681B" w:rsidRPr="000A7EA5">
        <w:rPr>
          <w:rFonts w:asciiTheme="majorHAnsi" w:hAnsiTheme="majorHAnsi" w:cs="Times New Roman"/>
          <w:sz w:val="24"/>
          <w:szCs w:val="24"/>
        </w:rPr>
        <w:t xml:space="preserve"> to </w:t>
      </w:r>
      <w:r w:rsidR="00951FF9">
        <w:rPr>
          <w:rFonts w:asciiTheme="majorHAnsi" w:hAnsiTheme="majorHAnsi" w:cs="Times New Roman"/>
          <w:sz w:val="24"/>
          <w:szCs w:val="24"/>
        </w:rPr>
        <w:t>6</w:t>
      </w:r>
      <w:r w:rsidR="0061681B" w:rsidRPr="000A7EA5">
        <w:rPr>
          <w:rFonts w:asciiTheme="majorHAnsi" w:hAnsiTheme="majorHAnsi" w:cs="Times New Roman"/>
          <w:sz w:val="24"/>
          <w:szCs w:val="24"/>
        </w:rPr>
        <w:t xml:space="preserve"> months – paid leave has been extended from 8 to 12 weeks</w:t>
      </w:r>
      <w:r w:rsidR="00951FF9">
        <w:rPr>
          <w:rFonts w:asciiTheme="majorHAnsi" w:hAnsiTheme="majorHAnsi" w:cs="Times New Roman"/>
          <w:sz w:val="24"/>
          <w:szCs w:val="24"/>
        </w:rPr>
        <w:t xml:space="preserve"> with 5 days parental leave</w:t>
      </w:r>
    </w:p>
    <w:p w14:paraId="63C47CE1" w14:textId="77777777" w:rsidR="00B81405" w:rsidRPr="000A7EA5" w:rsidRDefault="00EB613C" w:rsidP="00C35D72">
      <w:pPr>
        <w:pStyle w:val="ListParagraph"/>
        <w:numPr>
          <w:ilvl w:val="0"/>
          <w:numId w:val="2"/>
        </w:numPr>
        <w:ind w:hanging="720"/>
        <w:jc w:val="both"/>
        <w:rPr>
          <w:rFonts w:asciiTheme="majorHAnsi" w:hAnsiTheme="majorHAnsi" w:cs="Times New Roman"/>
          <w:b/>
          <w:sz w:val="24"/>
          <w:szCs w:val="24"/>
        </w:rPr>
      </w:pPr>
      <w:r w:rsidRPr="000A7EA5">
        <w:rPr>
          <w:rFonts w:asciiTheme="majorHAnsi" w:hAnsiTheme="majorHAnsi" w:cs="Times New Roman"/>
          <w:sz w:val="24"/>
          <w:szCs w:val="24"/>
        </w:rPr>
        <w:t>Abortion</w:t>
      </w:r>
      <w:r w:rsidR="0061681B" w:rsidRPr="000A7EA5">
        <w:rPr>
          <w:rFonts w:asciiTheme="majorHAnsi" w:hAnsiTheme="majorHAnsi" w:cs="Times New Roman"/>
          <w:sz w:val="24"/>
          <w:szCs w:val="24"/>
        </w:rPr>
        <w:t xml:space="preserve"> is illegal but can be done only on medical grounds if there is danger to the life of the pregnant woman.</w:t>
      </w:r>
    </w:p>
    <w:p w14:paraId="03F7AFB7" w14:textId="50E5DAB3" w:rsidR="00A71686" w:rsidRPr="000A7EA5" w:rsidRDefault="00C00006" w:rsidP="00C35D72">
      <w:pPr>
        <w:pStyle w:val="ListParagraph"/>
        <w:numPr>
          <w:ilvl w:val="0"/>
          <w:numId w:val="2"/>
        </w:numPr>
        <w:ind w:hanging="720"/>
        <w:jc w:val="both"/>
        <w:rPr>
          <w:rFonts w:asciiTheme="majorHAnsi" w:hAnsiTheme="majorHAnsi" w:cs="Times New Roman"/>
          <w:b/>
          <w:sz w:val="24"/>
          <w:szCs w:val="24"/>
        </w:rPr>
      </w:pPr>
      <w:r>
        <w:rPr>
          <w:rFonts w:asciiTheme="majorHAnsi" w:hAnsiTheme="majorHAnsi" w:cs="Times New Roman"/>
          <w:sz w:val="24"/>
          <w:szCs w:val="24"/>
        </w:rPr>
        <w:t>The focus of the United Nations Fund for Population Activities in Samoa is on strengthening national capacity to deliver family planning and reproductive health services and to deliver sexual and reproductive health services for young people. Implementation is focused on setting up strategically located youth health centres where they have access to such services with privacy guaranteed</w:t>
      </w:r>
      <w:r w:rsidR="00FD5C0E">
        <w:rPr>
          <w:rFonts w:asciiTheme="majorHAnsi" w:hAnsiTheme="majorHAnsi" w:cs="Times New Roman"/>
          <w:sz w:val="24"/>
          <w:szCs w:val="24"/>
        </w:rPr>
        <w:t xml:space="preserve">. A growing </w:t>
      </w:r>
      <w:r w:rsidR="009370AB">
        <w:rPr>
          <w:rFonts w:asciiTheme="majorHAnsi" w:hAnsiTheme="majorHAnsi" w:cs="Times New Roman"/>
          <w:sz w:val="24"/>
          <w:szCs w:val="24"/>
        </w:rPr>
        <w:t xml:space="preserve">group </w:t>
      </w:r>
      <w:r w:rsidR="00FD5C0E">
        <w:rPr>
          <w:rFonts w:asciiTheme="majorHAnsi" w:hAnsiTheme="majorHAnsi" w:cs="Times New Roman"/>
          <w:sz w:val="24"/>
          <w:szCs w:val="24"/>
        </w:rPr>
        <w:t>of youth peer educators have been trained to lead peer learning in sexual and reproductive health services within the faith based youth organisations with support from the ministries of community development health and education</w:t>
      </w:r>
    </w:p>
    <w:p w14:paraId="1A7FAF3F" w14:textId="77777777" w:rsidR="002A1D7A" w:rsidRPr="000A7EA5" w:rsidRDefault="002A1D7A" w:rsidP="00C35D72">
      <w:pPr>
        <w:pStyle w:val="ListParagraph"/>
        <w:jc w:val="both"/>
        <w:rPr>
          <w:rFonts w:asciiTheme="majorHAnsi" w:hAnsiTheme="majorHAnsi" w:cs="Times New Roman"/>
          <w:b/>
          <w:sz w:val="24"/>
          <w:szCs w:val="24"/>
        </w:rPr>
      </w:pPr>
    </w:p>
    <w:p w14:paraId="1E6E17FA" w14:textId="77777777" w:rsidR="001F6934" w:rsidRDefault="001F6934" w:rsidP="00F168E7">
      <w:pPr>
        <w:spacing w:line="360" w:lineRule="auto"/>
        <w:jc w:val="both"/>
        <w:rPr>
          <w:rFonts w:asciiTheme="majorHAnsi" w:hAnsiTheme="majorHAnsi" w:cs="Times New Roman"/>
          <w:b/>
          <w:sz w:val="24"/>
          <w:szCs w:val="24"/>
        </w:rPr>
      </w:pPr>
      <w:r w:rsidRPr="000A7EA5">
        <w:rPr>
          <w:rFonts w:asciiTheme="majorHAnsi" w:hAnsiTheme="majorHAnsi" w:cs="Times New Roman"/>
          <w:b/>
          <w:sz w:val="24"/>
          <w:szCs w:val="24"/>
        </w:rPr>
        <w:t>Treat</w:t>
      </w:r>
      <w:r w:rsidR="00A14DB0" w:rsidRPr="000A7EA5">
        <w:rPr>
          <w:rFonts w:asciiTheme="majorHAnsi" w:hAnsiTheme="majorHAnsi" w:cs="Times New Roman"/>
          <w:b/>
          <w:sz w:val="24"/>
          <w:szCs w:val="24"/>
        </w:rPr>
        <w:t>ies</w:t>
      </w:r>
      <w:r w:rsidR="00F47AFE" w:rsidRPr="000A7EA5">
        <w:rPr>
          <w:rFonts w:asciiTheme="majorHAnsi" w:hAnsiTheme="majorHAnsi" w:cs="Times New Roman"/>
          <w:b/>
          <w:sz w:val="24"/>
          <w:szCs w:val="24"/>
        </w:rPr>
        <w:t xml:space="preserve"> Signed and Ratified </w:t>
      </w:r>
    </w:p>
    <w:p w14:paraId="274E1BDB" w14:textId="40B153FB" w:rsidR="00DE067A" w:rsidRPr="000A7EA5" w:rsidRDefault="00DE067A" w:rsidP="00F168E7">
      <w:pPr>
        <w:spacing w:line="360" w:lineRule="auto"/>
        <w:jc w:val="both"/>
        <w:rPr>
          <w:rFonts w:asciiTheme="majorHAnsi" w:hAnsiTheme="majorHAnsi" w:cs="Times New Roman"/>
          <w:b/>
          <w:sz w:val="24"/>
          <w:szCs w:val="24"/>
        </w:rPr>
      </w:pPr>
      <w:r>
        <w:rPr>
          <w:rFonts w:asciiTheme="majorHAnsi" w:hAnsiTheme="majorHAnsi" w:cs="Times New Roman"/>
          <w:b/>
          <w:sz w:val="24"/>
          <w:szCs w:val="24"/>
        </w:rPr>
        <w:t>Mr President,</w:t>
      </w:r>
    </w:p>
    <w:p w14:paraId="009A8620" w14:textId="1D03DC79" w:rsidR="000706D0" w:rsidRPr="000A7EA5" w:rsidRDefault="000706D0"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The Government </w:t>
      </w:r>
      <w:r w:rsidR="00F372AD" w:rsidRPr="000A7EA5">
        <w:rPr>
          <w:rFonts w:asciiTheme="majorHAnsi" w:hAnsiTheme="majorHAnsi" w:cs="Times New Roman"/>
          <w:sz w:val="24"/>
          <w:szCs w:val="24"/>
        </w:rPr>
        <w:t>remains committed</w:t>
      </w:r>
      <w:r w:rsidRPr="000A7EA5">
        <w:rPr>
          <w:rFonts w:asciiTheme="majorHAnsi" w:hAnsiTheme="majorHAnsi" w:cs="Times New Roman"/>
          <w:sz w:val="24"/>
          <w:szCs w:val="24"/>
        </w:rPr>
        <w:t xml:space="preserve"> to ensure that it ratifies all core human rights conventions to safeguard the citizens </w:t>
      </w:r>
      <w:r w:rsidR="00F372AD" w:rsidRPr="000A7EA5">
        <w:rPr>
          <w:rFonts w:asciiTheme="majorHAnsi" w:hAnsiTheme="majorHAnsi" w:cs="Times New Roman"/>
          <w:sz w:val="24"/>
          <w:szCs w:val="24"/>
        </w:rPr>
        <w:t xml:space="preserve">and their rights thereof </w:t>
      </w:r>
      <w:r w:rsidRPr="000A7EA5">
        <w:rPr>
          <w:rFonts w:asciiTheme="majorHAnsi" w:hAnsiTheme="majorHAnsi" w:cs="Times New Roman"/>
          <w:sz w:val="24"/>
          <w:szCs w:val="24"/>
        </w:rPr>
        <w:t xml:space="preserve">and </w:t>
      </w:r>
      <w:r w:rsidR="00DE067A">
        <w:rPr>
          <w:rFonts w:asciiTheme="majorHAnsi" w:hAnsiTheme="majorHAnsi" w:cs="Times New Roman"/>
          <w:sz w:val="24"/>
          <w:szCs w:val="24"/>
        </w:rPr>
        <w:t xml:space="preserve">hence </w:t>
      </w:r>
      <w:r w:rsidRPr="000A7EA5">
        <w:rPr>
          <w:rFonts w:asciiTheme="majorHAnsi" w:hAnsiTheme="majorHAnsi" w:cs="Times New Roman"/>
          <w:sz w:val="24"/>
          <w:szCs w:val="24"/>
        </w:rPr>
        <w:t>accepted</w:t>
      </w:r>
      <w:r w:rsidR="00F372AD" w:rsidRPr="000A7EA5">
        <w:rPr>
          <w:rFonts w:asciiTheme="majorHAnsi" w:hAnsiTheme="majorHAnsi" w:cs="Times New Roman"/>
          <w:sz w:val="24"/>
          <w:szCs w:val="24"/>
        </w:rPr>
        <w:t xml:space="preserve"> </w:t>
      </w:r>
      <w:proofErr w:type="gramStart"/>
      <w:r w:rsidR="00F372AD" w:rsidRPr="000A7EA5">
        <w:rPr>
          <w:rFonts w:asciiTheme="majorHAnsi" w:hAnsiTheme="majorHAnsi" w:cs="Times New Roman"/>
          <w:sz w:val="24"/>
          <w:szCs w:val="24"/>
        </w:rPr>
        <w:t xml:space="preserve">the </w:t>
      </w:r>
      <w:r w:rsidRPr="000A7EA5">
        <w:rPr>
          <w:rFonts w:asciiTheme="majorHAnsi" w:hAnsiTheme="majorHAnsi" w:cs="Times New Roman"/>
          <w:sz w:val="24"/>
          <w:szCs w:val="24"/>
        </w:rPr>
        <w:t xml:space="preserve"> recommendations</w:t>
      </w:r>
      <w:proofErr w:type="gramEnd"/>
      <w:r w:rsidR="00DE067A">
        <w:rPr>
          <w:rFonts w:asciiTheme="majorHAnsi" w:hAnsiTheme="majorHAnsi" w:cs="Times New Roman"/>
          <w:sz w:val="24"/>
          <w:szCs w:val="24"/>
        </w:rPr>
        <w:t xml:space="preserve"> in this regard</w:t>
      </w:r>
      <w:r w:rsidRPr="000A7EA5">
        <w:rPr>
          <w:rFonts w:asciiTheme="majorHAnsi" w:hAnsiTheme="majorHAnsi" w:cs="Times New Roman"/>
          <w:sz w:val="24"/>
          <w:szCs w:val="24"/>
        </w:rPr>
        <w:t xml:space="preserve">. </w:t>
      </w:r>
    </w:p>
    <w:p w14:paraId="431824DC" w14:textId="77777777" w:rsidR="000706D0" w:rsidRPr="000A7EA5" w:rsidRDefault="00DE5716"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Samoa </w:t>
      </w:r>
      <w:r w:rsidR="0078083C" w:rsidRPr="000A7EA5">
        <w:rPr>
          <w:rFonts w:asciiTheme="majorHAnsi" w:hAnsiTheme="majorHAnsi" w:cs="Times New Roman"/>
          <w:sz w:val="24"/>
          <w:szCs w:val="24"/>
        </w:rPr>
        <w:t>will be</w:t>
      </w:r>
      <w:r w:rsidRPr="000A7EA5">
        <w:rPr>
          <w:rFonts w:asciiTheme="majorHAnsi" w:hAnsiTheme="majorHAnsi" w:cs="Times New Roman"/>
          <w:sz w:val="24"/>
          <w:szCs w:val="24"/>
        </w:rPr>
        <w:t xml:space="preserve"> the first Pacific Island country to ratif</w:t>
      </w:r>
      <w:r w:rsidR="0078083C" w:rsidRPr="000A7EA5">
        <w:rPr>
          <w:rFonts w:asciiTheme="majorHAnsi" w:hAnsiTheme="majorHAnsi" w:cs="Times New Roman"/>
          <w:sz w:val="24"/>
          <w:szCs w:val="24"/>
        </w:rPr>
        <w:t>y</w:t>
      </w:r>
      <w:r w:rsidRPr="000A7EA5">
        <w:rPr>
          <w:rFonts w:asciiTheme="majorHAnsi" w:hAnsiTheme="majorHAnsi" w:cs="Times New Roman"/>
          <w:sz w:val="24"/>
          <w:szCs w:val="24"/>
        </w:rPr>
        <w:t xml:space="preserve"> the three optional protocols for the </w:t>
      </w:r>
      <w:r w:rsidR="001D5A9D" w:rsidRPr="000A7EA5">
        <w:rPr>
          <w:rFonts w:asciiTheme="majorHAnsi" w:hAnsiTheme="majorHAnsi" w:cs="Times New Roman"/>
          <w:sz w:val="24"/>
          <w:szCs w:val="24"/>
        </w:rPr>
        <w:t xml:space="preserve">Convention on the </w:t>
      </w:r>
      <w:r w:rsidR="0078083C" w:rsidRPr="000A7EA5">
        <w:rPr>
          <w:rFonts w:asciiTheme="majorHAnsi" w:hAnsiTheme="majorHAnsi" w:cs="Times New Roman"/>
          <w:sz w:val="24"/>
          <w:szCs w:val="24"/>
        </w:rPr>
        <w:t>R</w:t>
      </w:r>
      <w:r w:rsidRPr="000A7EA5">
        <w:rPr>
          <w:rFonts w:asciiTheme="majorHAnsi" w:hAnsiTheme="majorHAnsi" w:cs="Times New Roman"/>
          <w:sz w:val="24"/>
          <w:szCs w:val="24"/>
        </w:rPr>
        <w:t xml:space="preserve">ights of the </w:t>
      </w:r>
      <w:r w:rsidR="0078083C" w:rsidRPr="000A7EA5">
        <w:rPr>
          <w:rFonts w:asciiTheme="majorHAnsi" w:hAnsiTheme="majorHAnsi" w:cs="Times New Roman"/>
          <w:sz w:val="24"/>
          <w:szCs w:val="24"/>
        </w:rPr>
        <w:t>C</w:t>
      </w:r>
      <w:r w:rsidRPr="000A7EA5">
        <w:rPr>
          <w:rFonts w:asciiTheme="majorHAnsi" w:hAnsiTheme="majorHAnsi" w:cs="Times New Roman"/>
          <w:sz w:val="24"/>
          <w:szCs w:val="24"/>
        </w:rPr>
        <w:t>hild</w:t>
      </w:r>
      <w:r w:rsidR="0078083C" w:rsidRPr="000A7EA5">
        <w:rPr>
          <w:rFonts w:asciiTheme="majorHAnsi" w:hAnsiTheme="majorHAnsi" w:cs="Times New Roman"/>
          <w:sz w:val="24"/>
          <w:szCs w:val="24"/>
        </w:rPr>
        <w:t xml:space="preserve"> (CRC)</w:t>
      </w:r>
      <w:r w:rsidRPr="000A7EA5">
        <w:rPr>
          <w:rFonts w:asciiTheme="majorHAnsi" w:hAnsiTheme="majorHAnsi" w:cs="Times New Roman"/>
          <w:sz w:val="24"/>
          <w:szCs w:val="24"/>
        </w:rPr>
        <w:t>:</w:t>
      </w:r>
    </w:p>
    <w:p w14:paraId="104ADE59" w14:textId="77777777" w:rsidR="00772EF4" w:rsidRPr="000A7EA5" w:rsidRDefault="0078083C"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Samoa has submitted the Instruments of Ratification for the three (3) Optional protocols of the CRC</w:t>
      </w:r>
      <w:r w:rsidR="00924B47" w:rsidRPr="000A7EA5">
        <w:rPr>
          <w:rFonts w:asciiTheme="majorHAnsi" w:hAnsiTheme="majorHAnsi" w:cs="Times New Roman"/>
          <w:sz w:val="24"/>
          <w:szCs w:val="24"/>
        </w:rPr>
        <w:t xml:space="preserve"> on (</w:t>
      </w:r>
      <w:proofErr w:type="spellStart"/>
      <w:r w:rsidR="00924B47" w:rsidRPr="000A7EA5">
        <w:rPr>
          <w:rFonts w:asciiTheme="majorHAnsi" w:hAnsiTheme="majorHAnsi" w:cs="Times New Roman"/>
          <w:sz w:val="24"/>
          <w:szCs w:val="24"/>
        </w:rPr>
        <w:t>i</w:t>
      </w:r>
      <w:proofErr w:type="spellEnd"/>
      <w:r w:rsidR="00924B47" w:rsidRPr="000A7EA5">
        <w:rPr>
          <w:rFonts w:asciiTheme="majorHAnsi" w:hAnsiTheme="majorHAnsi" w:cs="Times New Roman"/>
          <w:sz w:val="24"/>
          <w:szCs w:val="24"/>
        </w:rPr>
        <w:t xml:space="preserve">) the involvement of children in armed conflict, (ii) on the sale of children, (iii) child prostitution and child pornography. </w:t>
      </w:r>
      <w:r w:rsidR="009021A1" w:rsidRPr="000A7EA5">
        <w:rPr>
          <w:rFonts w:asciiTheme="majorHAnsi" w:hAnsiTheme="majorHAnsi" w:cs="Times New Roman"/>
          <w:sz w:val="24"/>
          <w:szCs w:val="24"/>
        </w:rPr>
        <w:t xml:space="preserve"> </w:t>
      </w:r>
      <w:r w:rsidR="00EA6E4D" w:rsidRPr="000A7EA5">
        <w:rPr>
          <w:rFonts w:asciiTheme="majorHAnsi" w:hAnsiTheme="majorHAnsi" w:cs="Times New Roman"/>
          <w:sz w:val="24"/>
          <w:szCs w:val="24"/>
        </w:rPr>
        <w:t xml:space="preserve">This shows Samoa’s strong commitment in the protection of children from harmful practises that may affect their rights and </w:t>
      </w:r>
      <w:proofErr w:type="gramStart"/>
      <w:r w:rsidR="00EA6E4D" w:rsidRPr="000A7EA5">
        <w:rPr>
          <w:rFonts w:asciiTheme="majorHAnsi" w:hAnsiTheme="majorHAnsi" w:cs="Times New Roman"/>
          <w:sz w:val="24"/>
          <w:szCs w:val="24"/>
        </w:rPr>
        <w:t>freedom</w:t>
      </w:r>
      <w:r w:rsidR="00F372AD" w:rsidRPr="000A7EA5">
        <w:rPr>
          <w:rFonts w:asciiTheme="majorHAnsi" w:hAnsiTheme="majorHAnsi" w:cs="Times New Roman"/>
          <w:sz w:val="24"/>
          <w:szCs w:val="24"/>
        </w:rPr>
        <w:t>s</w:t>
      </w:r>
      <w:r w:rsidR="00EA6E4D" w:rsidRPr="000A7EA5">
        <w:rPr>
          <w:rFonts w:asciiTheme="majorHAnsi" w:hAnsiTheme="majorHAnsi" w:cs="Times New Roman"/>
          <w:sz w:val="24"/>
          <w:szCs w:val="24"/>
        </w:rPr>
        <w:t xml:space="preserve"> ..</w:t>
      </w:r>
      <w:proofErr w:type="gramEnd"/>
    </w:p>
    <w:p w14:paraId="2340B3C8" w14:textId="77777777" w:rsidR="001D5A9D" w:rsidRPr="000A7EA5" w:rsidRDefault="001D5A9D"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Samoa is working towards the ratification of the Convention on the Rights of People with Disabilities </w:t>
      </w:r>
      <w:r w:rsidR="00772EF4" w:rsidRPr="000A7EA5">
        <w:rPr>
          <w:rFonts w:asciiTheme="majorHAnsi" w:hAnsiTheme="majorHAnsi" w:cs="Times New Roman"/>
          <w:sz w:val="24"/>
          <w:szCs w:val="24"/>
        </w:rPr>
        <w:t xml:space="preserve">(CRPD) </w:t>
      </w:r>
      <w:r w:rsidRPr="000A7EA5">
        <w:rPr>
          <w:rFonts w:asciiTheme="majorHAnsi" w:hAnsiTheme="majorHAnsi" w:cs="Times New Roman"/>
          <w:sz w:val="24"/>
          <w:szCs w:val="24"/>
        </w:rPr>
        <w:t>as disability rights is one of the biggest human rights issues.</w:t>
      </w:r>
      <w:r w:rsidR="001C0EC3" w:rsidRPr="000A7EA5">
        <w:rPr>
          <w:rFonts w:asciiTheme="majorHAnsi" w:hAnsiTheme="majorHAnsi" w:cs="Times New Roman"/>
          <w:sz w:val="24"/>
          <w:szCs w:val="24"/>
        </w:rPr>
        <w:t xml:space="preserve"> Samoa will </w:t>
      </w:r>
      <w:r w:rsidR="001C0EC3" w:rsidRPr="000A7EA5">
        <w:rPr>
          <w:rFonts w:asciiTheme="majorHAnsi" w:hAnsiTheme="majorHAnsi" w:cs="Times New Roman"/>
          <w:sz w:val="24"/>
          <w:szCs w:val="24"/>
        </w:rPr>
        <w:lastRenderedPageBreak/>
        <w:t xml:space="preserve">continue to work with international and regional partners on the development of </w:t>
      </w:r>
      <w:r w:rsidR="00EA6E4D" w:rsidRPr="000A7EA5">
        <w:rPr>
          <w:rFonts w:asciiTheme="majorHAnsi" w:hAnsiTheme="majorHAnsi" w:cs="Times New Roman"/>
          <w:sz w:val="24"/>
          <w:szCs w:val="24"/>
        </w:rPr>
        <w:t xml:space="preserve">a </w:t>
      </w:r>
      <w:r w:rsidR="001C0EC3" w:rsidRPr="000A7EA5">
        <w:rPr>
          <w:rFonts w:asciiTheme="majorHAnsi" w:hAnsiTheme="majorHAnsi" w:cs="Times New Roman"/>
          <w:sz w:val="24"/>
          <w:szCs w:val="24"/>
        </w:rPr>
        <w:t xml:space="preserve">specific standalone disability legislation to support the full implementation of the convention, following this, </w:t>
      </w:r>
      <w:r w:rsidR="00772EF4" w:rsidRPr="000A7EA5">
        <w:rPr>
          <w:rFonts w:asciiTheme="majorHAnsi" w:hAnsiTheme="majorHAnsi" w:cs="Times New Roman"/>
          <w:sz w:val="24"/>
          <w:szCs w:val="24"/>
        </w:rPr>
        <w:t xml:space="preserve">Samoa </w:t>
      </w:r>
      <w:proofErr w:type="gramStart"/>
      <w:r w:rsidR="00FF6F55" w:rsidRPr="000A7EA5">
        <w:rPr>
          <w:rFonts w:asciiTheme="majorHAnsi" w:hAnsiTheme="majorHAnsi" w:cs="Times New Roman"/>
          <w:sz w:val="24"/>
          <w:szCs w:val="24"/>
        </w:rPr>
        <w:t>would  then</w:t>
      </w:r>
      <w:proofErr w:type="gramEnd"/>
      <w:r w:rsidR="00772EF4" w:rsidRPr="000A7EA5">
        <w:rPr>
          <w:rFonts w:asciiTheme="majorHAnsi" w:hAnsiTheme="majorHAnsi" w:cs="Times New Roman"/>
          <w:sz w:val="24"/>
          <w:szCs w:val="24"/>
        </w:rPr>
        <w:t xml:space="preserve"> ratify </w:t>
      </w:r>
      <w:r w:rsidR="001C0EC3" w:rsidRPr="000A7EA5">
        <w:rPr>
          <w:rFonts w:asciiTheme="majorHAnsi" w:hAnsiTheme="majorHAnsi" w:cs="Times New Roman"/>
          <w:sz w:val="24"/>
          <w:szCs w:val="24"/>
        </w:rPr>
        <w:t xml:space="preserve">the </w:t>
      </w:r>
      <w:r w:rsidR="00772EF4" w:rsidRPr="000A7EA5">
        <w:rPr>
          <w:rFonts w:asciiTheme="majorHAnsi" w:hAnsiTheme="majorHAnsi" w:cs="Times New Roman"/>
          <w:sz w:val="24"/>
          <w:szCs w:val="24"/>
        </w:rPr>
        <w:t xml:space="preserve">CRPD </w:t>
      </w:r>
      <w:r w:rsidR="001C0EC3" w:rsidRPr="000A7EA5">
        <w:rPr>
          <w:rFonts w:asciiTheme="majorHAnsi" w:hAnsiTheme="majorHAnsi" w:cs="Times New Roman"/>
          <w:sz w:val="24"/>
          <w:szCs w:val="24"/>
        </w:rPr>
        <w:t xml:space="preserve">Convention </w:t>
      </w:r>
      <w:r w:rsidR="00772EF4" w:rsidRPr="000A7EA5">
        <w:rPr>
          <w:rFonts w:asciiTheme="majorHAnsi" w:hAnsiTheme="majorHAnsi" w:cs="Times New Roman"/>
          <w:sz w:val="24"/>
          <w:szCs w:val="24"/>
        </w:rPr>
        <w:t>by December, 2016.</w:t>
      </w:r>
    </w:p>
    <w:p w14:paraId="043DC305" w14:textId="77777777" w:rsidR="00107D6C" w:rsidRPr="000A7EA5" w:rsidRDefault="00107D6C"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Samoa looks forward to the establishment of a N</w:t>
      </w:r>
      <w:r w:rsidR="00FF6F55" w:rsidRPr="000A7EA5">
        <w:rPr>
          <w:rFonts w:asciiTheme="majorHAnsi" w:hAnsiTheme="majorHAnsi" w:cs="Times New Roman"/>
          <w:sz w:val="24"/>
          <w:szCs w:val="24"/>
        </w:rPr>
        <w:t xml:space="preserve">ational </w:t>
      </w:r>
      <w:r w:rsidRPr="000A7EA5">
        <w:rPr>
          <w:rFonts w:asciiTheme="majorHAnsi" w:hAnsiTheme="majorHAnsi" w:cs="Times New Roman"/>
          <w:sz w:val="24"/>
          <w:szCs w:val="24"/>
        </w:rPr>
        <w:t>M</w:t>
      </w:r>
      <w:r w:rsidR="00FF6F55" w:rsidRPr="000A7EA5">
        <w:rPr>
          <w:rFonts w:asciiTheme="majorHAnsi" w:hAnsiTheme="majorHAnsi" w:cs="Times New Roman"/>
          <w:sz w:val="24"/>
          <w:szCs w:val="24"/>
        </w:rPr>
        <w:t xml:space="preserve">onitoring </w:t>
      </w:r>
      <w:r w:rsidRPr="000A7EA5">
        <w:rPr>
          <w:rFonts w:asciiTheme="majorHAnsi" w:hAnsiTheme="majorHAnsi" w:cs="Times New Roman"/>
          <w:sz w:val="24"/>
          <w:szCs w:val="24"/>
        </w:rPr>
        <w:t>R</w:t>
      </w:r>
      <w:r w:rsidR="00FF6F55" w:rsidRPr="000A7EA5">
        <w:rPr>
          <w:rFonts w:asciiTheme="majorHAnsi" w:hAnsiTheme="majorHAnsi" w:cs="Times New Roman"/>
          <w:sz w:val="24"/>
          <w:szCs w:val="24"/>
        </w:rPr>
        <w:t xml:space="preserve">eview </w:t>
      </w:r>
      <w:r w:rsidRPr="000A7EA5">
        <w:rPr>
          <w:rFonts w:asciiTheme="majorHAnsi" w:hAnsiTheme="majorHAnsi" w:cs="Times New Roman"/>
          <w:sz w:val="24"/>
          <w:szCs w:val="24"/>
        </w:rPr>
        <w:t>F</w:t>
      </w:r>
      <w:r w:rsidR="00FF6F55" w:rsidRPr="000A7EA5">
        <w:rPr>
          <w:rFonts w:asciiTheme="majorHAnsi" w:hAnsiTheme="majorHAnsi" w:cs="Times New Roman"/>
          <w:sz w:val="24"/>
          <w:szCs w:val="24"/>
        </w:rPr>
        <w:t>ramework to be</w:t>
      </w:r>
      <w:r w:rsidRPr="000A7EA5">
        <w:rPr>
          <w:rFonts w:asciiTheme="majorHAnsi" w:hAnsiTheme="majorHAnsi" w:cs="Times New Roman"/>
          <w:sz w:val="24"/>
          <w:szCs w:val="24"/>
        </w:rPr>
        <w:t xml:space="preserve"> house</w:t>
      </w:r>
      <w:r w:rsidR="00FF6F55" w:rsidRPr="000A7EA5">
        <w:rPr>
          <w:rFonts w:asciiTheme="majorHAnsi" w:hAnsiTheme="majorHAnsi" w:cs="Times New Roman"/>
          <w:sz w:val="24"/>
          <w:szCs w:val="24"/>
        </w:rPr>
        <w:t>d</w:t>
      </w:r>
      <w:r w:rsidRPr="000A7EA5">
        <w:rPr>
          <w:rFonts w:asciiTheme="majorHAnsi" w:hAnsiTheme="majorHAnsi" w:cs="Times New Roman"/>
          <w:sz w:val="24"/>
          <w:szCs w:val="24"/>
        </w:rPr>
        <w:t xml:space="preserve"> in MFAT to efficiently monitor and evaluate all human rights reporting so that our human rights reporting wi</w:t>
      </w:r>
      <w:r w:rsidR="00FF6F55" w:rsidRPr="000A7EA5">
        <w:rPr>
          <w:rFonts w:asciiTheme="majorHAnsi" w:hAnsiTheme="majorHAnsi" w:cs="Times New Roman"/>
          <w:sz w:val="24"/>
          <w:szCs w:val="24"/>
        </w:rPr>
        <w:t>th</w:t>
      </w:r>
      <w:r w:rsidRPr="000A7EA5">
        <w:rPr>
          <w:rFonts w:asciiTheme="majorHAnsi" w:hAnsiTheme="majorHAnsi" w:cs="Times New Roman"/>
          <w:sz w:val="24"/>
          <w:szCs w:val="24"/>
        </w:rPr>
        <w:t xml:space="preserve"> </w:t>
      </w:r>
      <w:r w:rsidR="003B378B" w:rsidRPr="000A7EA5">
        <w:rPr>
          <w:rFonts w:asciiTheme="majorHAnsi" w:hAnsiTheme="majorHAnsi" w:cs="Times New Roman"/>
          <w:sz w:val="24"/>
          <w:szCs w:val="24"/>
        </w:rPr>
        <w:t>obligations will go through a consultative process in a timely manner.</w:t>
      </w:r>
    </w:p>
    <w:p w14:paraId="506F559B" w14:textId="382DC076" w:rsidR="00BF7E4D" w:rsidRPr="000A7EA5" w:rsidRDefault="00DE067A" w:rsidP="00F168E7">
      <w:pPr>
        <w:spacing w:line="360" w:lineRule="auto"/>
        <w:jc w:val="both"/>
        <w:rPr>
          <w:rFonts w:asciiTheme="majorHAnsi" w:hAnsiTheme="majorHAnsi" w:cs="Times New Roman"/>
          <w:b/>
          <w:sz w:val="24"/>
          <w:szCs w:val="24"/>
        </w:rPr>
      </w:pPr>
      <w:r>
        <w:rPr>
          <w:rFonts w:asciiTheme="majorHAnsi" w:hAnsiTheme="majorHAnsi" w:cs="Times New Roman"/>
          <w:b/>
          <w:sz w:val="24"/>
          <w:szCs w:val="24"/>
        </w:rPr>
        <w:t>In concluding Mr President;</w:t>
      </w:r>
    </w:p>
    <w:p w14:paraId="178CB641" w14:textId="1CCDFF73" w:rsidR="001C0EC3" w:rsidRPr="000A7EA5" w:rsidRDefault="00DE067A" w:rsidP="00F168E7">
      <w:pPr>
        <w:spacing w:line="360" w:lineRule="auto"/>
        <w:jc w:val="both"/>
        <w:rPr>
          <w:rFonts w:asciiTheme="majorHAnsi" w:hAnsiTheme="majorHAnsi" w:cs="Times New Roman"/>
          <w:sz w:val="24"/>
          <w:szCs w:val="24"/>
        </w:rPr>
      </w:pPr>
      <w:r>
        <w:rPr>
          <w:rFonts w:asciiTheme="majorHAnsi" w:hAnsiTheme="majorHAnsi" w:cs="Times New Roman"/>
          <w:sz w:val="24"/>
          <w:szCs w:val="24"/>
        </w:rPr>
        <w:t>On behalf of t</w:t>
      </w:r>
      <w:r w:rsidR="00AE2931" w:rsidRPr="000A7EA5">
        <w:rPr>
          <w:rFonts w:asciiTheme="majorHAnsi" w:hAnsiTheme="majorHAnsi" w:cs="Times New Roman"/>
          <w:sz w:val="24"/>
          <w:szCs w:val="24"/>
        </w:rPr>
        <w:t>he Government of the Independent State of Samoa</w:t>
      </w:r>
      <w:r>
        <w:rPr>
          <w:rFonts w:asciiTheme="majorHAnsi" w:hAnsiTheme="majorHAnsi" w:cs="Times New Roman"/>
          <w:sz w:val="24"/>
          <w:szCs w:val="24"/>
        </w:rPr>
        <w:t>, I</w:t>
      </w:r>
      <w:r w:rsidR="00AE2931" w:rsidRPr="000A7EA5">
        <w:rPr>
          <w:rFonts w:asciiTheme="majorHAnsi" w:hAnsiTheme="majorHAnsi" w:cs="Times New Roman"/>
          <w:sz w:val="24"/>
          <w:szCs w:val="24"/>
        </w:rPr>
        <w:t xml:space="preserve"> would like to thank </w:t>
      </w:r>
      <w:r w:rsidR="001C0EC3" w:rsidRPr="000A7EA5">
        <w:rPr>
          <w:rFonts w:asciiTheme="majorHAnsi" w:hAnsiTheme="majorHAnsi" w:cs="Times New Roman"/>
          <w:sz w:val="24"/>
          <w:szCs w:val="24"/>
        </w:rPr>
        <w:t>all the delegations that have provided comments to Samoa’s UPR. Samoa welcomes technical and financial assistance provided by the international community to implement its human rights commitments. Our responses recognize that Samoa’s approach to human rights is not static but it is informed by continuing debate at a</w:t>
      </w:r>
      <w:r w:rsidR="00FF6F55" w:rsidRPr="000A7EA5">
        <w:rPr>
          <w:rFonts w:asciiTheme="majorHAnsi" w:hAnsiTheme="majorHAnsi" w:cs="Times New Roman"/>
          <w:sz w:val="24"/>
          <w:szCs w:val="24"/>
        </w:rPr>
        <w:t>ll levels</w:t>
      </w:r>
      <w:r w:rsidR="001C0EC3" w:rsidRPr="000A7EA5">
        <w:rPr>
          <w:rFonts w:asciiTheme="majorHAnsi" w:hAnsiTheme="majorHAnsi" w:cs="Times New Roman"/>
          <w:sz w:val="24"/>
          <w:szCs w:val="24"/>
        </w:rPr>
        <w:t xml:space="preserve">. </w:t>
      </w:r>
    </w:p>
    <w:p w14:paraId="71D32BA5" w14:textId="750626FB" w:rsidR="00A22F96" w:rsidRPr="000A7EA5" w:rsidRDefault="008633B6"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We also wish to thank </w:t>
      </w:r>
      <w:r w:rsidR="00DE067A">
        <w:rPr>
          <w:rFonts w:asciiTheme="majorHAnsi" w:hAnsiTheme="majorHAnsi" w:cs="Times New Roman"/>
          <w:sz w:val="24"/>
          <w:szCs w:val="24"/>
        </w:rPr>
        <w:t xml:space="preserve">our Troika, Ecuador, Congo and India for the guidance provided as well as </w:t>
      </w:r>
      <w:r w:rsidRPr="000A7EA5">
        <w:rPr>
          <w:rFonts w:asciiTheme="majorHAnsi" w:hAnsiTheme="majorHAnsi" w:cs="Times New Roman"/>
          <w:sz w:val="24"/>
          <w:szCs w:val="24"/>
        </w:rPr>
        <w:t xml:space="preserve">the countries that sent us advance questions, </w:t>
      </w:r>
      <w:proofErr w:type="gramStart"/>
      <w:r w:rsidRPr="000A7EA5">
        <w:rPr>
          <w:rFonts w:asciiTheme="majorHAnsi" w:hAnsiTheme="majorHAnsi" w:cs="Times New Roman"/>
          <w:sz w:val="24"/>
          <w:szCs w:val="24"/>
        </w:rPr>
        <w:t>Slovenia  the</w:t>
      </w:r>
      <w:proofErr w:type="gramEnd"/>
      <w:r w:rsidRPr="000A7EA5">
        <w:rPr>
          <w:rFonts w:asciiTheme="majorHAnsi" w:hAnsiTheme="majorHAnsi" w:cs="Times New Roman"/>
          <w:sz w:val="24"/>
          <w:szCs w:val="24"/>
        </w:rPr>
        <w:t xml:space="preserve"> United Kingdom</w:t>
      </w:r>
      <w:r w:rsidR="002333A3" w:rsidRPr="000A7EA5">
        <w:rPr>
          <w:rFonts w:asciiTheme="majorHAnsi" w:hAnsiTheme="majorHAnsi" w:cs="Times New Roman"/>
          <w:sz w:val="24"/>
          <w:szCs w:val="24"/>
        </w:rPr>
        <w:t>, Mexico and Spain</w:t>
      </w:r>
      <w:r w:rsidRPr="000A7EA5">
        <w:rPr>
          <w:rFonts w:asciiTheme="majorHAnsi" w:hAnsiTheme="majorHAnsi" w:cs="Times New Roman"/>
          <w:sz w:val="24"/>
          <w:szCs w:val="24"/>
        </w:rPr>
        <w:t xml:space="preserve">….. We hope that we have answered most of those questions in our opening statement and will elaborate </w:t>
      </w:r>
      <w:r w:rsidR="00AE3BBC" w:rsidRPr="000A7EA5">
        <w:rPr>
          <w:rFonts w:asciiTheme="majorHAnsi" w:hAnsiTheme="majorHAnsi" w:cs="Times New Roman"/>
          <w:sz w:val="24"/>
          <w:szCs w:val="24"/>
        </w:rPr>
        <w:t>on others as part of our responses this morning.</w:t>
      </w:r>
      <w:r w:rsidR="00DE067A">
        <w:rPr>
          <w:rFonts w:asciiTheme="majorHAnsi" w:hAnsiTheme="majorHAnsi" w:cs="Times New Roman"/>
          <w:sz w:val="24"/>
          <w:szCs w:val="24"/>
        </w:rPr>
        <w:t xml:space="preserve"> I wish to also note our appreciation of </w:t>
      </w:r>
      <w:r w:rsidR="00A22F96" w:rsidRPr="000A7EA5">
        <w:rPr>
          <w:rFonts w:asciiTheme="majorHAnsi" w:hAnsiTheme="majorHAnsi" w:cs="Times New Roman"/>
          <w:sz w:val="24"/>
          <w:szCs w:val="24"/>
        </w:rPr>
        <w:t xml:space="preserve">the </w:t>
      </w:r>
      <w:r w:rsidR="00DB70FC">
        <w:rPr>
          <w:rFonts w:asciiTheme="majorHAnsi" w:hAnsiTheme="majorHAnsi" w:cs="Times New Roman"/>
          <w:sz w:val="24"/>
          <w:szCs w:val="24"/>
        </w:rPr>
        <w:t xml:space="preserve">invaluable assistance of the </w:t>
      </w:r>
      <w:r w:rsidR="00A22F96" w:rsidRPr="000A7EA5">
        <w:rPr>
          <w:rFonts w:asciiTheme="majorHAnsi" w:hAnsiTheme="majorHAnsi" w:cs="Times New Roman"/>
          <w:sz w:val="24"/>
          <w:szCs w:val="24"/>
        </w:rPr>
        <w:t>Secretariat</w:t>
      </w:r>
      <w:r w:rsidR="00DB70FC">
        <w:rPr>
          <w:rFonts w:asciiTheme="majorHAnsi" w:hAnsiTheme="majorHAnsi" w:cs="Times New Roman"/>
          <w:sz w:val="24"/>
          <w:szCs w:val="24"/>
        </w:rPr>
        <w:t>.</w:t>
      </w:r>
      <w:r w:rsidR="00A22F96" w:rsidRPr="000A7EA5">
        <w:rPr>
          <w:rFonts w:asciiTheme="majorHAnsi" w:hAnsiTheme="majorHAnsi" w:cs="Times New Roman"/>
          <w:sz w:val="24"/>
          <w:szCs w:val="24"/>
        </w:rPr>
        <w:t xml:space="preserve"> </w:t>
      </w:r>
    </w:p>
    <w:p w14:paraId="4D3E474F" w14:textId="77777777" w:rsidR="00A22F96" w:rsidRPr="000A7EA5" w:rsidRDefault="00A22F96"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Samoa is determined to continue to work to comply with its international human rights obligations and to pursue its close cooperation with all stakeholders in its efforts to meet these commitments. </w:t>
      </w:r>
    </w:p>
    <w:p w14:paraId="694290F7" w14:textId="77777777" w:rsidR="00A22F96" w:rsidRPr="000A7EA5" w:rsidRDefault="00A22F96" w:rsidP="00F168E7">
      <w:pPr>
        <w:spacing w:line="360" w:lineRule="auto"/>
        <w:jc w:val="both"/>
        <w:rPr>
          <w:rFonts w:asciiTheme="majorHAnsi" w:hAnsiTheme="majorHAnsi" w:cs="Times New Roman"/>
          <w:sz w:val="24"/>
          <w:szCs w:val="24"/>
        </w:rPr>
      </w:pPr>
      <w:r w:rsidRPr="000A7EA5">
        <w:rPr>
          <w:rFonts w:asciiTheme="majorHAnsi" w:hAnsiTheme="majorHAnsi" w:cs="Times New Roman"/>
          <w:sz w:val="24"/>
          <w:szCs w:val="24"/>
        </w:rPr>
        <w:t xml:space="preserve">Thank you, Mr. President </w:t>
      </w:r>
    </w:p>
    <w:sectPr w:rsidR="00A22F96" w:rsidRPr="000A7EA5" w:rsidSect="008A48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1E4E6" w14:textId="77777777" w:rsidR="00DE067A" w:rsidRDefault="00DE067A" w:rsidP="003F5F52">
      <w:pPr>
        <w:spacing w:after="0" w:line="240" w:lineRule="auto"/>
      </w:pPr>
      <w:r>
        <w:separator/>
      </w:r>
    </w:p>
  </w:endnote>
  <w:endnote w:type="continuationSeparator" w:id="0">
    <w:p w14:paraId="19D9A065" w14:textId="77777777" w:rsidR="00DE067A" w:rsidRDefault="00DE067A" w:rsidP="003F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63324"/>
      <w:docPartObj>
        <w:docPartGallery w:val="Page Numbers (Bottom of Page)"/>
        <w:docPartUnique/>
      </w:docPartObj>
    </w:sdtPr>
    <w:sdtEndPr>
      <w:rPr>
        <w:color w:val="808080" w:themeColor="background1" w:themeShade="80"/>
        <w:spacing w:val="60"/>
      </w:rPr>
    </w:sdtEndPr>
    <w:sdtContent>
      <w:p w14:paraId="6F796431" w14:textId="77777777" w:rsidR="00DE067A" w:rsidRDefault="00DE067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0F2B" w:rsidRPr="00E50F2B">
          <w:rPr>
            <w:b/>
            <w:bCs/>
            <w:noProof/>
          </w:rPr>
          <w:t>5</w:t>
        </w:r>
        <w:r>
          <w:rPr>
            <w:b/>
            <w:bCs/>
            <w:noProof/>
          </w:rPr>
          <w:fldChar w:fldCharType="end"/>
        </w:r>
        <w:r>
          <w:rPr>
            <w:b/>
            <w:bCs/>
          </w:rPr>
          <w:t xml:space="preserve"> | </w:t>
        </w:r>
        <w:r>
          <w:rPr>
            <w:color w:val="808080" w:themeColor="background1" w:themeShade="80"/>
            <w:spacing w:val="60"/>
          </w:rPr>
          <w:t>Page</w:t>
        </w:r>
      </w:p>
    </w:sdtContent>
  </w:sdt>
  <w:p w14:paraId="1F05A509" w14:textId="77777777" w:rsidR="00DE067A" w:rsidRDefault="00DE0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BAF5" w14:textId="77777777" w:rsidR="00DE067A" w:rsidRDefault="00DE067A" w:rsidP="003F5F52">
      <w:pPr>
        <w:spacing w:after="0" w:line="240" w:lineRule="auto"/>
      </w:pPr>
      <w:r>
        <w:separator/>
      </w:r>
    </w:p>
  </w:footnote>
  <w:footnote w:type="continuationSeparator" w:id="0">
    <w:p w14:paraId="5D404BE5" w14:textId="77777777" w:rsidR="00DE067A" w:rsidRDefault="00DE067A" w:rsidP="003F5F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EE1"/>
    <w:multiLevelType w:val="hybridMultilevel"/>
    <w:tmpl w:val="9B3E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3454"/>
    <w:multiLevelType w:val="hybridMultilevel"/>
    <w:tmpl w:val="63EC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15D26"/>
    <w:multiLevelType w:val="hybridMultilevel"/>
    <w:tmpl w:val="465E18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FBB0173"/>
    <w:multiLevelType w:val="hybridMultilevel"/>
    <w:tmpl w:val="C2864A4A"/>
    <w:lvl w:ilvl="0" w:tplc="0A803320">
      <w:start w:val="1"/>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2387FE0"/>
    <w:multiLevelType w:val="hybridMultilevel"/>
    <w:tmpl w:val="031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2004D1"/>
    <w:multiLevelType w:val="hybridMultilevel"/>
    <w:tmpl w:val="17965C2C"/>
    <w:lvl w:ilvl="0" w:tplc="930EF27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8C0EF6"/>
    <w:multiLevelType w:val="hybridMultilevel"/>
    <w:tmpl w:val="28B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B23D9"/>
    <w:multiLevelType w:val="hybridMultilevel"/>
    <w:tmpl w:val="EDE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65A4B"/>
    <w:multiLevelType w:val="hybridMultilevel"/>
    <w:tmpl w:val="8A0C7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B7D"/>
    <w:rsid w:val="00003BD0"/>
    <w:rsid w:val="000112D4"/>
    <w:rsid w:val="00034649"/>
    <w:rsid w:val="000654C9"/>
    <w:rsid w:val="000701BB"/>
    <w:rsid w:val="000706D0"/>
    <w:rsid w:val="00072F4A"/>
    <w:rsid w:val="00097447"/>
    <w:rsid w:val="000A26CE"/>
    <w:rsid w:val="000A7EA5"/>
    <w:rsid w:val="000B0689"/>
    <w:rsid w:val="000B636E"/>
    <w:rsid w:val="000C559B"/>
    <w:rsid w:val="000D3F05"/>
    <w:rsid w:val="00107D6C"/>
    <w:rsid w:val="00110F56"/>
    <w:rsid w:val="001706C6"/>
    <w:rsid w:val="001A1B08"/>
    <w:rsid w:val="001A1B27"/>
    <w:rsid w:val="001A7959"/>
    <w:rsid w:val="001A7A33"/>
    <w:rsid w:val="001B4549"/>
    <w:rsid w:val="001C0EC3"/>
    <w:rsid w:val="001D5A9D"/>
    <w:rsid w:val="001F47FD"/>
    <w:rsid w:val="001F6934"/>
    <w:rsid w:val="00210314"/>
    <w:rsid w:val="00224E65"/>
    <w:rsid w:val="00231B76"/>
    <w:rsid w:val="002333A3"/>
    <w:rsid w:val="0027211A"/>
    <w:rsid w:val="00282033"/>
    <w:rsid w:val="00283D82"/>
    <w:rsid w:val="00285349"/>
    <w:rsid w:val="00296028"/>
    <w:rsid w:val="002A1D7A"/>
    <w:rsid w:val="002A5D9C"/>
    <w:rsid w:val="002A7AA2"/>
    <w:rsid w:val="002B00B8"/>
    <w:rsid w:val="002B432C"/>
    <w:rsid w:val="002C12A0"/>
    <w:rsid w:val="002C4EF0"/>
    <w:rsid w:val="002E31B0"/>
    <w:rsid w:val="00314D0C"/>
    <w:rsid w:val="003209A3"/>
    <w:rsid w:val="003A6EAF"/>
    <w:rsid w:val="003B378B"/>
    <w:rsid w:val="003C0177"/>
    <w:rsid w:val="003C3C3A"/>
    <w:rsid w:val="003E2F88"/>
    <w:rsid w:val="003F5F52"/>
    <w:rsid w:val="003F7CC4"/>
    <w:rsid w:val="00475473"/>
    <w:rsid w:val="0049108C"/>
    <w:rsid w:val="004948CA"/>
    <w:rsid w:val="004A3EAF"/>
    <w:rsid w:val="004B4F97"/>
    <w:rsid w:val="004E7EB0"/>
    <w:rsid w:val="00525BBB"/>
    <w:rsid w:val="0052767F"/>
    <w:rsid w:val="0055106C"/>
    <w:rsid w:val="005535DC"/>
    <w:rsid w:val="005651E1"/>
    <w:rsid w:val="0059337A"/>
    <w:rsid w:val="0060607B"/>
    <w:rsid w:val="0061681B"/>
    <w:rsid w:val="00622B73"/>
    <w:rsid w:val="0063000E"/>
    <w:rsid w:val="00654F3F"/>
    <w:rsid w:val="0065544E"/>
    <w:rsid w:val="0065552F"/>
    <w:rsid w:val="00673565"/>
    <w:rsid w:val="00686453"/>
    <w:rsid w:val="006902E3"/>
    <w:rsid w:val="006A056C"/>
    <w:rsid w:val="006A1080"/>
    <w:rsid w:val="006F6E65"/>
    <w:rsid w:val="00711F4F"/>
    <w:rsid w:val="00715C1F"/>
    <w:rsid w:val="007162D1"/>
    <w:rsid w:val="00731800"/>
    <w:rsid w:val="007567E5"/>
    <w:rsid w:val="007605CC"/>
    <w:rsid w:val="00764FBB"/>
    <w:rsid w:val="00772EF4"/>
    <w:rsid w:val="007774C9"/>
    <w:rsid w:val="0078083C"/>
    <w:rsid w:val="00781DFE"/>
    <w:rsid w:val="00787499"/>
    <w:rsid w:val="00792131"/>
    <w:rsid w:val="00792359"/>
    <w:rsid w:val="007B008E"/>
    <w:rsid w:val="007F71D7"/>
    <w:rsid w:val="00811BCB"/>
    <w:rsid w:val="0081370F"/>
    <w:rsid w:val="00816203"/>
    <w:rsid w:val="008274FB"/>
    <w:rsid w:val="00834F5A"/>
    <w:rsid w:val="00852A43"/>
    <w:rsid w:val="008628C0"/>
    <w:rsid w:val="008633B6"/>
    <w:rsid w:val="00886F63"/>
    <w:rsid w:val="00890484"/>
    <w:rsid w:val="00894C90"/>
    <w:rsid w:val="008968A0"/>
    <w:rsid w:val="00897BD0"/>
    <w:rsid w:val="008A48BA"/>
    <w:rsid w:val="008A7CF1"/>
    <w:rsid w:val="008B248D"/>
    <w:rsid w:val="008C6A78"/>
    <w:rsid w:val="008E7E07"/>
    <w:rsid w:val="008F1CA1"/>
    <w:rsid w:val="008F4F87"/>
    <w:rsid w:val="008F6078"/>
    <w:rsid w:val="009021A1"/>
    <w:rsid w:val="00905E43"/>
    <w:rsid w:val="00910F5F"/>
    <w:rsid w:val="00916B7D"/>
    <w:rsid w:val="009206C0"/>
    <w:rsid w:val="00922499"/>
    <w:rsid w:val="00924B47"/>
    <w:rsid w:val="0092723F"/>
    <w:rsid w:val="00927714"/>
    <w:rsid w:val="009370AB"/>
    <w:rsid w:val="00940804"/>
    <w:rsid w:val="00941BC1"/>
    <w:rsid w:val="00950471"/>
    <w:rsid w:val="00951FF9"/>
    <w:rsid w:val="0097101D"/>
    <w:rsid w:val="009830CB"/>
    <w:rsid w:val="0099339F"/>
    <w:rsid w:val="00994519"/>
    <w:rsid w:val="009B0396"/>
    <w:rsid w:val="009D7AF8"/>
    <w:rsid w:val="009E1782"/>
    <w:rsid w:val="009E66CC"/>
    <w:rsid w:val="00A1257C"/>
    <w:rsid w:val="00A14DB0"/>
    <w:rsid w:val="00A22F96"/>
    <w:rsid w:val="00A24A4A"/>
    <w:rsid w:val="00A25196"/>
    <w:rsid w:val="00A258EB"/>
    <w:rsid w:val="00A300AA"/>
    <w:rsid w:val="00A663F8"/>
    <w:rsid w:val="00A71686"/>
    <w:rsid w:val="00A731CD"/>
    <w:rsid w:val="00A9132E"/>
    <w:rsid w:val="00A93FA1"/>
    <w:rsid w:val="00A95543"/>
    <w:rsid w:val="00A97B16"/>
    <w:rsid w:val="00AA0CBA"/>
    <w:rsid w:val="00AA2A89"/>
    <w:rsid w:val="00AB03A2"/>
    <w:rsid w:val="00AC1825"/>
    <w:rsid w:val="00AE2931"/>
    <w:rsid w:val="00AE3BBC"/>
    <w:rsid w:val="00B01C51"/>
    <w:rsid w:val="00B0701A"/>
    <w:rsid w:val="00B17FED"/>
    <w:rsid w:val="00B449D0"/>
    <w:rsid w:val="00B4633F"/>
    <w:rsid w:val="00B56B34"/>
    <w:rsid w:val="00B81405"/>
    <w:rsid w:val="00BE3AF8"/>
    <w:rsid w:val="00BF7E4D"/>
    <w:rsid w:val="00C00006"/>
    <w:rsid w:val="00C21183"/>
    <w:rsid w:val="00C22B07"/>
    <w:rsid w:val="00C35D72"/>
    <w:rsid w:val="00C571D8"/>
    <w:rsid w:val="00C57F05"/>
    <w:rsid w:val="00C606EC"/>
    <w:rsid w:val="00C62108"/>
    <w:rsid w:val="00CA4FE4"/>
    <w:rsid w:val="00CB1660"/>
    <w:rsid w:val="00CE5499"/>
    <w:rsid w:val="00D34898"/>
    <w:rsid w:val="00D378C5"/>
    <w:rsid w:val="00D53937"/>
    <w:rsid w:val="00D61F1D"/>
    <w:rsid w:val="00D61F4B"/>
    <w:rsid w:val="00DB70FC"/>
    <w:rsid w:val="00DC2EE3"/>
    <w:rsid w:val="00DC3ECE"/>
    <w:rsid w:val="00DC737A"/>
    <w:rsid w:val="00DE067A"/>
    <w:rsid w:val="00DE5716"/>
    <w:rsid w:val="00DF5F25"/>
    <w:rsid w:val="00E00D2F"/>
    <w:rsid w:val="00E01EC6"/>
    <w:rsid w:val="00E05308"/>
    <w:rsid w:val="00E07FC6"/>
    <w:rsid w:val="00E10FA2"/>
    <w:rsid w:val="00E2315F"/>
    <w:rsid w:val="00E26A2A"/>
    <w:rsid w:val="00E3460D"/>
    <w:rsid w:val="00E50F2B"/>
    <w:rsid w:val="00E560F9"/>
    <w:rsid w:val="00E61234"/>
    <w:rsid w:val="00E842D6"/>
    <w:rsid w:val="00E85690"/>
    <w:rsid w:val="00E85D15"/>
    <w:rsid w:val="00E94B24"/>
    <w:rsid w:val="00EA0AE1"/>
    <w:rsid w:val="00EA3162"/>
    <w:rsid w:val="00EA6E4D"/>
    <w:rsid w:val="00EB613C"/>
    <w:rsid w:val="00EC2CBB"/>
    <w:rsid w:val="00EC7E1F"/>
    <w:rsid w:val="00ED0A3E"/>
    <w:rsid w:val="00ED2896"/>
    <w:rsid w:val="00F02FCC"/>
    <w:rsid w:val="00F168E7"/>
    <w:rsid w:val="00F2080B"/>
    <w:rsid w:val="00F208E0"/>
    <w:rsid w:val="00F3512F"/>
    <w:rsid w:val="00F372AD"/>
    <w:rsid w:val="00F46302"/>
    <w:rsid w:val="00F46F1D"/>
    <w:rsid w:val="00F47AFE"/>
    <w:rsid w:val="00F53805"/>
    <w:rsid w:val="00F97CC6"/>
    <w:rsid w:val="00FD5C0E"/>
    <w:rsid w:val="00FE08E9"/>
    <w:rsid w:val="00FF6F0B"/>
    <w:rsid w:val="00FF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96"/>
    <w:pPr>
      <w:ind w:left="720"/>
      <w:contextualSpacing/>
    </w:pPr>
  </w:style>
  <w:style w:type="paragraph" w:styleId="Header">
    <w:name w:val="header"/>
    <w:basedOn w:val="Normal"/>
    <w:link w:val="HeaderChar"/>
    <w:uiPriority w:val="99"/>
    <w:unhideWhenUsed/>
    <w:rsid w:val="003F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52"/>
    <w:rPr>
      <w:lang w:val="en-AU"/>
    </w:rPr>
  </w:style>
  <w:style w:type="paragraph" w:styleId="Footer">
    <w:name w:val="footer"/>
    <w:basedOn w:val="Normal"/>
    <w:link w:val="FooterChar"/>
    <w:uiPriority w:val="99"/>
    <w:unhideWhenUsed/>
    <w:rsid w:val="003F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52"/>
    <w:rPr>
      <w:lang w:val="en-AU"/>
    </w:rPr>
  </w:style>
  <w:style w:type="paragraph" w:styleId="BalloonText">
    <w:name w:val="Balloon Text"/>
    <w:basedOn w:val="Normal"/>
    <w:link w:val="BalloonTextChar"/>
    <w:uiPriority w:val="99"/>
    <w:semiHidden/>
    <w:unhideWhenUsed/>
    <w:rsid w:val="00C2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83"/>
    <w:rPr>
      <w:rFonts w:ascii="Tahoma" w:hAnsi="Tahoma" w:cs="Tahoma"/>
      <w:sz w:val="16"/>
      <w:szCs w:val="16"/>
      <w:lang w:val="en-AU"/>
    </w:rPr>
  </w:style>
  <w:style w:type="character" w:styleId="CommentReference">
    <w:name w:val="annotation reference"/>
    <w:basedOn w:val="DefaultParagraphFont"/>
    <w:uiPriority w:val="99"/>
    <w:semiHidden/>
    <w:unhideWhenUsed/>
    <w:rsid w:val="006F6E65"/>
    <w:rPr>
      <w:sz w:val="16"/>
      <w:szCs w:val="16"/>
    </w:rPr>
  </w:style>
  <w:style w:type="paragraph" w:styleId="CommentText">
    <w:name w:val="annotation text"/>
    <w:basedOn w:val="Normal"/>
    <w:link w:val="CommentTextChar"/>
    <w:uiPriority w:val="99"/>
    <w:semiHidden/>
    <w:unhideWhenUsed/>
    <w:rsid w:val="006F6E65"/>
    <w:pPr>
      <w:spacing w:line="240" w:lineRule="auto"/>
    </w:pPr>
    <w:rPr>
      <w:sz w:val="20"/>
      <w:szCs w:val="20"/>
    </w:rPr>
  </w:style>
  <w:style w:type="character" w:customStyle="1" w:styleId="CommentTextChar">
    <w:name w:val="Comment Text Char"/>
    <w:basedOn w:val="DefaultParagraphFont"/>
    <w:link w:val="CommentText"/>
    <w:uiPriority w:val="99"/>
    <w:semiHidden/>
    <w:rsid w:val="006F6E65"/>
    <w:rPr>
      <w:sz w:val="20"/>
      <w:szCs w:val="20"/>
      <w:lang w:val="en-AU"/>
    </w:rPr>
  </w:style>
  <w:style w:type="paragraph" w:styleId="CommentSubject">
    <w:name w:val="annotation subject"/>
    <w:basedOn w:val="CommentText"/>
    <w:next w:val="CommentText"/>
    <w:link w:val="CommentSubjectChar"/>
    <w:uiPriority w:val="99"/>
    <w:semiHidden/>
    <w:unhideWhenUsed/>
    <w:rsid w:val="006F6E65"/>
    <w:rPr>
      <w:b/>
      <w:bCs/>
    </w:rPr>
  </w:style>
  <w:style w:type="character" w:customStyle="1" w:styleId="CommentSubjectChar">
    <w:name w:val="Comment Subject Char"/>
    <w:basedOn w:val="CommentTextChar"/>
    <w:link w:val="CommentSubject"/>
    <w:uiPriority w:val="99"/>
    <w:semiHidden/>
    <w:rsid w:val="006F6E65"/>
    <w:rPr>
      <w:b/>
      <w:bC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96"/>
    <w:pPr>
      <w:ind w:left="720"/>
      <w:contextualSpacing/>
    </w:pPr>
  </w:style>
  <w:style w:type="paragraph" w:styleId="Header">
    <w:name w:val="header"/>
    <w:basedOn w:val="Normal"/>
    <w:link w:val="HeaderChar"/>
    <w:uiPriority w:val="99"/>
    <w:unhideWhenUsed/>
    <w:rsid w:val="003F5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52"/>
    <w:rPr>
      <w:lang w:val="en-AU"/>
    </w:rPr>
  </w:style>
  <w:style w:type="paragraph" w:styleId="Footer">
    <w:name w:val="footer"/>
    <w:basedOn w:val="Normal"/>
    <w:link w:val="FooterChar"/>
    <w:uiPriority w:val="99"/>
    <w:unhideWhenUsed/>
    <w:rsid w:val="003F5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52"/>
    <w:rPr>
      <w:lang w:val="en-AU"/>
    </w:rPr>
  </w:style>
  <w:style w:type="paragraph" w:styleId="BalloonText">
    <w:name w:val="Balloon Text"/>
    <w:basedOn w:val="Normal"/>
    <w:link w:val="BalloonTextChar"/>
    <w:uiPriority w:val="99"/>
    <w:semiHidden/>
    <w:unhideWhenUsed/>
    <w:rsid w:val="00C2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83"/>
    <w:rPr>
      <w:rFonts w:ascii="Tahoma" w:hAnsi="Tahoma" w:cs="Tahoma"/>
      <w:sz w:val="16"/>
      <w:szCs w:val="16"/>
      <w:lang w:val="en-AU"/>
    </w:rPr>
  </w:style>
  <w:style w:type="character" w:styleId="CommentReference">
    <w:name w:val="annotation reference"/>
    <w:basedOn w:val="DefaultParagraphFont"/>
    <w:uiPriority w:val="99"/>
    <w:semiHidden/>
    <w:unhideWhenUsed/>
    <w:rsid w:val="006F6E65"/>
    <w:rPr>
      <w:sz w:val="16"/>
      <w:szCs w:val="16"/>
    </w:rPr>
  </w:style>
  <w:style w:type="paragraph" w:styleId="CommentText">
    <w:name w:val="annotation text"/>
    <w:basedOn w:val="Normal"/>
    <w:link w:val="CommentTextChar"/>
    <w:uiPriority w:val="99"/>
    <w:semiHidden/>
    <w:unhideWhenUsed/>
    <w:rsid w:val="006F6E65"/>
    <w:pPr>
      <w:spacing w:line="240" w:lineRule="auto"/>
    </w:pPr>
    <w:rPr>
      <w:sz w:val="20"/>
      <w:szCs w:val="20"/>
    </w:rPr>
  </w:style>
  <w:style w:type="character" w:customStyle="1" w:styleId="CommentTextChar">
    <w:name w:val="Comment Text Char"/>
    <w:basedOn w:val="DefaultParagraphFont"/>
    <w:link w:val="CommentText"/>
    <w:uiPriority w:val="99"/>
    <w:semiHidden/>
    <w:rsid w:val="006F6E65"/>
    <w:rPr>
      <w:sz w:val="20"/>
      <w:szCs w:val="20"/>
      <w:lang w:val="en-AU"/>
    </w:rPr>
  </w:style>
  <w:style w:type="paragraph" w:styleId="CommentSubject">
    <w:name w:val="annotation subject"/>
    <w:basedOn w:val="CommentText"/>
    <w:next w:val="CommentText"/>
    <w:link w:val="CommentSubjectChar"/>
    <w:uiPriority w:val="99"/>
    <w:semiHidden/>
    <w:unhideWhenUsed/>
    <w:rsid w:val="006F6E65"/>
    <w:rPr>
      <w:b/>
      <w:bCs/>
    </w:rPr>
  </w:style>
  <w:style w:type="character" w:customStyle="1" w:styleId="CommentSubjectChar">
    <w:name w:val="Comment Subject Char"/>
    <w:basedOn w:val="CommentTextChar"/>
    <w:link w:val="CommentSubject"/>
    <w:uiPriority w:val="99"/>
    <w:semiHidden/>
    <w:rsid w:val="006F6E65"/>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95755">
      <w:bodyDiv w:val="1"/>
      <w:marLeft w:val="0"/>
      <w:marRight w:val="0"/>
      <w:marTop w:val="0"/>
      <w:marBottom w:val="0"/>
      <w:divBdr>
        <w:top w:val="none" w:sz="0" w:space="0" w:color="auto"/>
        <w:left w:val="none" w:sz="0" w:space="0" w:color="auto"/>
        <w:bottom w:val="none" w:sz="0" w:space="0" w:color="auto"/>
        <w:right w:val="none" w:sz="0" w:space="0" w:color="auto"/>
      </w:divBdr>
    </w:div>
    <w:div w:id="20469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471B5AB1E5F00438659BB5CC10FE42E" ma:contentTypeVersion="3" ma:contentTypeDescription="Country Statements" ma:contentTypeScope="" ma:versionID="544a02c66573ef69cd453e277221b223">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E02C0102-F578-4319-870C-B9D0D3D3AB59}"/>
</file>

<file path=customXml/itemProps2.xml><?xml version="1.0" encoding="utf-8"?>
<ds:datastoreItem xmlns:ds="http://schemas.openxmlformats.org/officeDocument/2006/customXml" ds:itemID="{5F9640A1-D802-463E-B1BB-4910FEE32632}"/>
</file>

<file path=customXml/itemProps3.xml><?xml version="1.0" encoding="utf-8"?>
<ds:datastoreItem xmlns:ds="http://schemas.openxmlformats.org/officeDocument/2006/customXml" ds:itemID="{58E415DB-4412-4746-8FF1-96F3AF2E1B95}"/>
</file>

<file path=docProps/app.xml><?xml version="1.0" encoding="utf-8"?>
<Properties xmlns="http://schemas.openxmlformats.org/officeDocument/2006/extended-properties" xmlns:vt="http://schemas.openxmlformats.org/officeDocument/2006/docPropsVTypes">
  <Template>Normal.dotm</Template>
  <TotalTime>84</TotalTime>
  <Pages>9</Pages>
  <Words>2930</Words>
  <Characters>16707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Samoa</dc:title>
  <dc:creator>Ashley Bowe</dc:creator>
  <cp:lastModifiedBy>Lemalu Tate Simi</cp:lastModifiedBy>
  <cp:revision>4</cp:revision>
  <cp:lastPrinted>2016-04-27T21:33:00Z</cp:lastPrinted>
  <dcterms:created xsi:type="dcterms:W3CDTF">2016-05-01T22:36:00Z</dcterms:created>
  <dcterms:modified xsi:type="dcterms:W3CDTF">2016-05-02T17:14:00Z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0x010100CA92D31222379248846EF4F1EBFB5EDE009471B5AB1E5F00438659BB5CC10FE42E</vt:lpwstr>
  </property>
</Properties>
</file>